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A0D5" w14:textId="77777777" w:rsidR="00315ADD" w:rsidRDefault="00AB3B6C" w:rsidP="00315ADD">
      <w:pPr>
        <w:jc w:val="center"/>
        <w:rPr>
          <w:rFonts w:cs="Times New Roman"/>
          <w:b/>
          <w:bCs/>
        </w:rPr>
      </w:pPr>
      <w:r w:rsidRPr="001718FC">
        <w:rPr>
          <w:rFonts w:cs="Microsoft Himalaya"/>
          <w:sz w:val="40"/>
          <w:szCs w:val="40"/>
          <w:cs/>
          <w:lang w:bidi="bo-CN"/>
        </w:rPr>
        <w:t>༄༅། །བླ་མ་དང་སྤྱན་རས་གཟིགས་དབྱེར་མེད་ཀྱི་རྣལ་འབྱོར་དངོས་གྲུབ་ཀུན་འབྱུང་</w:t>
      </w:r>
      <w:r w:rsidRPr="001718FC">
        <w:rPr>
          <w:sz w:val="40"/>
          <w:szCs w:val="40"/>
        </w:rPr>
        <w:br/>
      </w:r>
      <w:r w:rsidRPr="001718FC">
        <w:rPr>
          <w:rFonts w:cs="Microsoft Himalaya"/>
          <w:sz w:val="40"/>
          <w:szCs w:val="40"/>
          <w:cs/>
          <w:lang w:bidi="bo-CN"/>
        </w:rPr>
        <w:t>ཞེས་བྱ་བ་བཞུགས་སོ།།</w:t>
      </w:r>
      <w:r w:rsidRPr="001718FC">
        <w:rPr>
          <w:sz w:val="40"/>
          <w:szCs w:val="40"/>
        </w:rPr>
        <w:br/>
      </w:r>
      <w:r w:rsidR="00315ADD" w:rsidRPr="00462DEB">
        <w:rPr>
          <w:rFonts w:cs="Times New Roman"/>
          <w:b/>
          <w:bCs/>
        </w:rPr>
        <w:t xml:space="preserve">Гуру-йога учителя, нераздельного с </w:t>
      </w:r>
      <w:proofErr w:type="spellStart"/>
      <w:r w:rsidR="00315ADD" w:rsidRPr="00462DEB">
        <w:rPr>
          <w:rFonts w:cs="Times New Roman"/>
          <w:b/>
          <w:bCs/>
        </w:rPr>
        <w:t>Авалокитешварой</w:t>
      </w:r>
      <w:proofErr w:type="spellEnd"/>
      <w:r w:rsidR="009A73D3">
        <w:rPr>
          <w:rFonts w:cs="Times New Roman"/>
          <w:b/>
          <w:bCs/>
        </w:rPr>
        <w:t>,</w:t>
      </w:r>
      <w:r w:rsidR="00315ADD" w:rsidRPr="00462DEB">
        <w:rPr>
          <w:rFonts w:cs="Times New Roman"/>
          <w:b/>
          <w:bCs/>
        </w:rPr>
        <w:br/>
        <w:t xml:space="preserve">«Источник всех </w:t>
      </w:r>
      <w:proofErr w:type="spellStart"/>
      <w:r w:rsidR="00315ADD" w:rsidRPr="00462DEB">
        <w:rPr>
          <w:rFonts w:cs="Times New Roman"/>
          <w:b/>
          <w:bCs/>
        </w:rPr>
        <w:t>сиддхи</w:t>
      </w:r>
      <w:proofErr w:type="spellEnd"/>
      <w:r w:rsidR="00315ADD" w:rsidRPr="00462DEB">
        <w:rPr>
          <w:rFonts w:cs="Times New Roman"/>
          <w:b/>
          <w:bCs/>
        </w:rPr>
        <w:t>»</w:t>
      </w:r>
    </w:p>
    <w:p w14:paraId="133AD842" w14:textId="77777777" w:rsidR="0096153E" w:rsidRPr="00462DEB" w:rsidRDefault="00BC4DCD" w:rsidP="00315AD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/>
        </w:rPr>
        <w:drawing>
          <wp:inline distT="0" distB="0" distL="0" distR="0" wp14:anchorId="1A13C427" wp14:editId="0358CC3C">
            <wp:extent cx="5940425" cy="7685405"/>
            <wp:effectExtent l="19050" t="0" r="3175" b="0"/>
            <wp:docPr id="2" name="Рисунок 1" descr="22522441_1583676548342163_19916209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22441_1583676548342163_1991620981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1D63" w14:textId="77777777" w:rsidR="00315ADD" w:rsidRDefault="00315ADD" w:rsidP="00315ADD">
      <w:pPr>
        <w:jc w:val="center"/>
        <w:rPr>
          <w:rFonts w:cs="Times New Roman"/>
        </w:rPr>
      </w:pPr>
      <w:r>
        <w:rPr>
          <w:rFonts w:cs="Times New Roman"/>
        </w:rPr>
        <w:t xml:space="preserve">Автор: </w:t>
      </w:r>
      <w:r>
        <w:rPr>
          <w:rFonts w:cs="Times New Roman"/>
          <w:lang w:val="en-US"/>
        </w:rPr>
        <w:t>XIV</w:t>
      </w:r>
      <w:r w:rsidRPr="00C10CC3">
        <w:rPr>
          <w:rFonts w:cs="Times New Roman"/>
        </w:rPr>
        <w:t xml:space="preserve"> </w:t>
      </w:r>
      <w:r>
        <w:rPr>
          <w:rFonts w:cs="Times New Roman"/>
        </w:rPr>
        <w:t xml:space="preserve">Далай-лама </w:t>
      </w:r>
      <w:proofErr w:type="spellStart"/>
      <w:r>
        <w:rPr>
          <w:rFonts w:cs="Times New Roman"/>
        </w:rPr>
        <w:t>Тендзин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Гьяцо</w:t>
      </w:r>
      <w:proofErr w:type="spellEnd"/>
    </w:p>
    <w:p w14:paraId="017F4EC3" w14:textId="4C7E2CE1" w:rsidR="00315ADD" w:rsidRDefault="00AB3B6C" w:rsidP="00A74492">
      <w:pPr>
        <w:rPr>
          <w:rFonts w:cs="Times New Roman"/>
        </w:rPr>
      </w:pPr>
      <w:r w:rsidRPr="001718FC">
        <w:rPr>
          <w:rFonts w:cs="Microsoft Himalaya"/>
          <w:sz w:val="40"/>
          <w:szCs w:val="40"/>
          <w:cs/>
          <w:lang w:bidi="bo-CN"/>
        </w:rPr>
        <w:lastRenderedPageBreak/>
        <w:t>༄༅། །རྒྱལ་ཀུན་སྙིང་རྗེའི་རང་བཞིན་བཅུ་དྲུག་ཆ། །</w:t>
      </w:r>
      <w:r>
        <w:br/>
      </w:r>
      <w:r w:rsidRPr="001718FC">
        <w:rPr>
          <w:rFonts w:cs="Microsoft Himalaya"/>
          <w:sz w:val="40"/>
          <w:szCs w:val="40"/>
          <w:cs/>
          <w:lang w:bidi="bo-CN"/>
        </w:rPr>
        <w:t>ཡོངས་རྫོགས་བྱིན་རླབས་བདུད་རྩིའི་འོད་དཀར་ཅན། །</w:t>
      </w:r>
      <w:r w:rsidRPr="001718FC">
        <w:rPr>
          <w:sz w:val="40"/>
          <w:szCs w:val="40"/>
        </w:rPr>
        <w:br/>
      </w:r>
      <w:r w:rsidRPr="001718FC">
        <w:rPr>
          <w:rFonts w:cs="Microsoft Himalaya"/>
          <w:sz w:val="40"/>
          <w:szCs w:val="40"/>
          <w:cs/>
          <w:lang w:bidi="bo-CN"/>
        </w:rPr>
        <w:t>བླ་མ་སྤྱན་རས་གཟིགས་ལ་གུས་བཏུད་ནས། །</w:t>
      </w:r>
      <w:r w:rsidRPr="001718FC">
        <w:rPr>
          <w:sz w:val="40"/>
          <w:szCs w:val="40"/>
        </w:rPr>
        <w:br/>
      </w:r>
      <w:r w:rsidRPr="001718FC">
        <w:rPr>
          <w:rFonts w:cs="Microsoft Himalaya"/>
          <w:sz w:val="40"/>
          <w:szCs w:val="40"/>
          <w:cs/>
          <w:lang w:bidi="bo-CN"/>
        </w:rPr>
        <w:t>དེ་ཡི་རྣལ་འབྱོར་ཟབ་མོའི་ཆོ་ག་སྤེལ། །</w:t>
      </w:r>
      <w:r>
        <w:br/>
      </w:r>
      <w:r>
        <w:br/>
      </w:r>
      <w:r w:rsidR="00315ADD" w:rsidRPr="00791AEF">
        <w:rPr>
          <w:rFonts w:cs="Times New Roman"/>
          <w:i/>
        </w:rPr>
        <w:t xml:space="preserve">С почтением поклонившись пред гуру </w:t>
      </w:r>
      <w:proofErr w:type="spellStart"/>
      <w:r w:rsidR="00315ADD" w:rsidRPr="00791AEF">
        <w:rPr>
          <w:rFonts w:cs="Times New Roman"/>
          <w:i/>
        </w:rPr>
        <w:t>Авалокитешварой</w:t>
      </w:r>
      <w:proofErr w:type="spellEnd"/>
      <w:r w:rsidR="00315ADD" w:rsidRPr="00791AEF">
        <w:rPr>
          <w:rFonts w:cs="Times New Roman"/>
          <w:i/>
        </w:rPr>
        <w:t xml:space="preserve"> –</w:t>
      </w:r>
      <w:r w:rsidR="00315ADD" w:rsidRPr="00791AEF">
        <w:rPr>
          <w:rFonts w:cs="Times New Roman"/>
          <w:i/>
        </w:rPr>
        <w:br/>
        <w:t>Проявлением сострадания всех Победоносных,</w:t>
      </w:r>
      <w:r w:rsidR="00315ADD" w:rsidRPr="00791AEF">
        <w:rPr>
          <w:rFonts w:cs="Times New Roman"/>
          <w:i/>
        </w:rPr>
        <w:br/>
        <w:t xml:space="preserve">Которое подобно </w:t>
      </w:r>
      <w:r w:rsidR="00EA425E" w:rsidRPr="00791AEF">
        <w:rPr>
          <w:rFonts w:cs="Times New Roman"/>
          <w:i/>
        </w:rPr>
        <w:t>[</w:t>
      </w:r>
      <w:r w:rsidR="00315ADD" w:rsidRPr="00791AEF">
        <w:rPr>
          <w:rFonts w:cs="Times New Roman"/>
          <w:i/>
        </w:rPr>
        <w:t>полной луне</w:t>
      </w:r>
      <w:r w:rsidR="00EA425E" w:rsidRPr="00791AEF">
        <w:rPr>
          <w:rFonts w:cs="Times New Roman"/>
          <w:i/>
        </w:rPr>
        <w:t>]</w:t>
      </w:r>
      <w:r w:rsidR="00315ADD" w:rsidRPr="00791AEF">
        <w:rPr>
          <w:rFonts w:cs="Times New Roman"/>
          <w:i/>
        </w:rPr>
        <w:t xml:space="preserve">, </w:t>
      </w:r>
      <w:r w:rsidR="00EA425E" w:rsidRPr="00791AEF">
        <w:rPr>
          <w:rFonts w:cs="Times New Roman"/>
          <w:i/>
        </w:rPr>
        <w:t>в</w:t>
      </w:r>
      <w:r w:rsidR="00315ADD" w:rsidRPr="00791AEF">
        <w:rPr>
          <w:rFonts w:cs="Times New Roman"/>
          <w:i/>
        </w:rPr>
        <w:t xml:space="preserve"> полностью </w:t>
      </w:r>
      <w:r w:rsidR="006148A4" w:rsidRPr="00791AEF">
        <w:rPr>
          <w:rFonts w:cs="Times New Roman"/>
          <w:i/>
        </w:rPr>
        <w:t>завершенн</w:t>
      </w:r>
      <w:r w:rsidR="006148A4">
        <w:rPr>
          <w:rFonts w:cs="Times New Roman"/>
          <w:i/>
        </w:rPr>
        <w:t>ой</w:t>
      </w:r>
      <w:r w:rsidR="006148A4" w:rsidRPr="00791AEF">
        <w:rPr>
          <w:rFonts w:cs="Times New Roman"/>
          <w:i/>
        </w:rPr>
        <w:t xml:space="preserve"> </w:t>
      </w:r>
      <w:r w:rsidR="00315ADD" w:rsidRPr="00791AEF">
        <w:rPr>
          <w:rFonts w:cs="Times New Roman"/>
          <w:i/>
        </w:rPr>
        <w:t>шестнадцат</w:t>
      </w:r>
      <w:r w:rsidR="00EA425E" w:rsidRPr="00791AEF">
        <w:rPr>
          <w:rFonts w:cs="Times New Roman"/>
          <w:i/>
        </w:rPr>
        <w:t>ой</w:t>
      </w:r>
      <w:r w:rsidR="00315ADD" w:rsidRPr="00791AEF">
        <w:rPr>
          <w:rFonts w:cs="Times New Roman"/>
          <w:i/>
        </w:rPr>
        <w:t xml:space="preserve"> фаз</w:t>
      </w:r>
      <w:r w:rsidR="00EA425E" w:rsidRPr="00791AEF">
        <w:rPr>
          <w:rFonts w:cs="Times New Roman"/>
          <w:i/>
        </w:rPr>
        <w:t>е</w:t>
      </w:r>
      <w:r w:rsidR="00315ADD" w:rsidRPr="00791AEF">
        <w:rPr>
          <w:rFonts w:cs="Times New Roman"/>
          <w:i/>
        </w:rPr>
        <w:t>, источающей нектар благословения,</w:t>
      </w:r>
      <w:r w:rsidR="00315ADD" w:rsidRPr="00791AEF">
        <w:rPr>
          <w:rFonts w:cs="Times New Roman"/>
          <w:i/>
        </w:rPr>
        <w:br/>
        <w:t>Я напишу здесь его ритуал глубокой йоги.</w:t>
      </w:r>
    </w:p>
    <w:p w14:paraId="0BFD429E" w14:textId="6A31AAAA" w:rsidR="00315ADD" w:rsidRDefault="00AB3B6C" w:rsidP="00A74492">
      <w:pPr>
        <w:rPr>
          <w:rFonts w:cs="Times New Roman"/>
          <w:i/>
          <w:iCs/>
        </w:rPr>
      </w:pPr>
      <w:r w:rsidRPr="00B434B5">
        <w:rPr>
          <w:sz w:val="32"/>
          <w:szCs w:val="32"/>
        </w:rPr>
        <w:br/>
      </w:r>
      <w:r w:rsidRPr="00B434B5">
        <w:rPr>
          <w:rFonts w:cs="Microsoft Himalaya"/>
          <w:sz w:val="32"/>
          <w:szCs w:val="32"/>
          <w:cs/>
          <w:lang w:bidi="bo-CN"/>
        </w:rPr>
        <w:t>དེ་ལ་འདིར་བྱིན་རླབས་དང་།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དངོས་གྲུབ་ཐམས་ཅད་ཀྱི་རྩ་བ་བླ་མ་ལ་རག་ལས་པར་མདོ་རྒྱུད་དུ་མ་ནས་ལན་གཅིག་མ་ཡིན་པར་བསྔགས་པ་བཞིན་རང་ལ་ལམ་ཕྱིན་ཅི་མ་ལོག་པར་སྟོན་པའི་བླ་མ་དང་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ལྷག་པའི་ལྷ་ངོ་བོ་དབྱེར་མེད་དུ་བྱས་ནས་གསོལ་བ་འདེབས་པ་ཉིད་གཏན་གྱི་འདུན་མའི་གཞི་རྟེན་གཅིག་པུར་གལ་ཆེ་ཞིང་།</w:t>
      </w:r>
      <w:r w:rsidRPr="00B434B5">
        <w:rPr>
          <w:sz w:val="32"/>
          <w:szCs w:val="32"/>
        </w:rPr>
        <w:br/>
      </w:r>
      <w:r w:rsidRPr="00B434B5">
        <w:rPr>
          <w:rFonts w:cs="Microsoft Himalaya"/>
          <w:sz w:val="32"/>
          <w:szCs w:val="32"/>
          <w:cs/>
          <w:lang w:bidi="bo-CN"/>
        </w:rPr>
        <w:t>དེ་ཡང་རང་ལ་མོས་པའི་ཡི་དམ་གྱི་ངོ་བོར་མོས་ཆོག་ཀྱང་།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ཐེག་པ་ཆེན་པོའི་ལམ་གྱི་སྲོག་ལྟ་བུ་ནི། བྱམས་སྙིང་རྗེ།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བྱང་ཆུབ་ཀྱི་སེམས་རིན་པོ་ཆེ་ཁོ་ན་ཡིན་ཅིང།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སྙིང་རྗེ་ཆེན་པོ་ཐོག་མཐའ་བར་གསུམ་དུ་གལ་ཆེ་བར་གསུངས་པས།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རང་གི་རྩ་བའི་བླ་མ་དང་།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སྙིང་རྗེའི་ལྷ་མཆོག་འཕགས་པ་སྤྱན་རས་གཟིགས་ཟུང་འབྲེལ་གྱི་རྣལ་འབྱོར་ཉམས་སུ་ལེན་པར་འདོད་པའི་རྣལ་འབྱོར་པས་ཡིད་དུ་འོང་བའི་</w:t>
      </w:r>
      <w:r w:rsidRPr="00B434B5">
        <w:rPr>
          <w:sz w:val="32"/>
          <w:szCs w:val="32"/>
        </w:rPr>
        <w:br/>
      </w:r>
      <w:r w:rsidRPr="00B434B5">
        <w:rPr>
          <w:rFonts w:cs="Microsoft Himalaya"/>
          <w:sz w:val="32"/>
          <w:szCs w:val="32"/>
          <w:cs/>
          <w:lang w:bidi="bo-CN"/>
        </w:rPr>
        <w:t>གནས་སུ་མཆོད་རྫས་སོགས</w:t>
      </w:r>
      <w:r w:rsidRPr="00917ED2">
        <w:rPr>
          <w:rFonts w:cs="Microsoft Himalaya"/>
          <w:sz w:val="32"/>
          <w:szCs w:val="32"/>
          <w:cs/>
          <w:lang w:bidi="bo-CN"/>
        </w:rPr>
        <w:t>་ལེགས་པར</w:t>
      </w:r>
      <w:r w:rsidRPr="00B434B5">
        <w:rPr>
          <w:rFonts w:cs="Microsoft Himalaya"/>
          <w:sz w:val="32"/>
          <w:szCs w:val="32"/>
          <w:cs/>
          <w:lang w:bidi="bo-CN"/>
        </w:rPr>
        <w:t>་འདུ་བྱས་ལ། སྟན་བདེ་བ་ལ་འཁོད་དེ།</w:t>
      </w:r>
      <w:r w:rsidRPr="00B434B5">
        <w:rPr>
          <w:sz w:val="32"/>
          <w:szCs w:val="32"/>
        </w:rPr>
        <w:t xml:space="preserve"> </w:t>
      </w:r>
      <w:r w:rsidRPr="00B434B5">
        <w:rPr>
          <w:rFonts w:cs="Microsoft Himalaya"/>
          <w:sz w:val="32"/>
          <w:szCs w:val="32"/>
          <w:cs/>
          <w:lang w:bidi="bo-CN"/>
        </w:rPr>
        <w:t>དགེ་སེམས་ཁྱད་པར་ཅན་གྱི་ངང་ནས་སྐྱབས་འགྲོ་སེམས་བསྐྱེད་ཚད་མེད་པ་བཞི་བསྒོམ་པ་སྔོན་དུ་བཏང་།</w:t>
      </w:r>
      <w:r w:rsidRPr="00B434B5">
        <w:rPr>
          <w:sz w:val="32"/>
          <w:szCs w:val="32"/>
        </w:rPr>
        <w:t xml:space="preserve"> </w:t>
      </w:r>
      <w:r w:rsidR="00315ADD">
        <w:rPr>
          <w:sz w:val="32"/>
          <w:szCs w:val="32"/>
        </w:rPr>
        <w:br/>
      </w:r>
      <w:r w:rsidRPr="00B434B5">
        <w:rPr>
          <w:sz w:val="32"/>
          <w:szCs w:val="32"/>
        </w:rPr>
        <w:br/>
      </w:r>
      <w:r w:rsidR="00315ADD" w:rsidRPr="001115A4">
        <w:rPr>
          <w:rFonts w:cs="Times New Roman"/>
          <w:i/>
          <w:iCs/>
        </w:rPr>
        <w:t xml:space="preserve">Так как во многих сутрах и </w:t>
      </w:r>
      <w:proofErr w:type="spellStart"/>
      <w:r w:rsidR="00315ADD" w:rsidRPr="001115A4">
        <w:rPr>
          <w:rFonts w:cs="Times New Roman"/>
          <w:i/>
          <w:iCs/>
        </w:rPr>
        <w:t>тантрах</w:t>
      </w:r>
      <w:proofErr w:type="spellEnd"/>
      <w:r w:rsidR="00315ADD" w:rsidRPr="001115A4">
        <w:rPr>
          <w:rFonts w:cs="Times New Roman"/>
          <w:i/>
          <w:iCs/>
        </w:rPr>
        <w:t xml:space="preserve"> множество раз говорится о том, что </w:t>
      </w:r>
      <w:r w:rsidR="00A74492">
        <w:rPr>
          <w:rFonts w:cs="Times New Roman"/>
          <w:i/>
          <w:iCs/>
        </w:rPr>
        <w:t xml:space="preserve">корень </w:t>
      </w:r>
      <w:r w:rsidR="00315ADD" w:rsidRPr="001115A4">
        <w:rPr>
          <w:rFonts w:cs="Times New Roman"/>
          <w:i/>
          <w:iCs/>
        </w:rPr>
        <w:t>все</w:t>
      </w:r>
      <w:r w:rsidR="00A74492">
        <w:rPr>
          <w:rFonts w:cs="Times New Roman"/>
          <w:i/>
          <w:iCs/>
        </w:rPr>
        <w:t>х</w:t>
      </w:r>
      <w:r w:rsidR="00315ADD" w:rsidRPr="001115A4">
        <w:rPr>
          <w:rFonts w:cs="Times New Roman"/>
          <w:i/>
          <w:iCs/>
        </w:rPr>
        <w:t xml:space="preserve"> благословени</w:t>
      </w:r>
      <w:r w:rsidR="00A74492">
        <w:rPr>
          <w:rFonts w:cs="Times New Roman"/>
          <w:i/>
          <w:iCs/>
        </w:rPr>
        <w:t>й</w:t>
      </w:r>
      <w:r w:rsidR="00315ADD" w:rsidRPr="001115A4">
        <w:rPr>
          <w:rFonts w:cs="Times New Roman"/>
          <w:i/>
          <w:iCs/>
        </w:rPr>
        <w:t xml:space="preserve"> и </w:t>
      </w:r>
      <w:proofErr w:type="spellStart"/>
      <w:r w:rsidR="00315ADD" w:rsidRPr="001115A4">
        <w:rPr>
          <w:rFonts w:cs="Times New Roman"/>
          <w:i/>
          <w:iCs/>
        </w:rPr>
        <w:t>сиддхи</w:t>
      </w:r>
      <w:proofErr w:type="spellEnd"/>
      <w:r w:rsidR="00315ADD" w:rsidRPr="001115A4">
        <w:rPr>
          <w:rFonts w:cs="Times New Roman"/>
          <w:i/>
          <w:iCs/>
        </w:rPr>
        <w:t xml:space="preserve"> завис</w:t>
      </w:r>
      <w:r w:rsidR="00A74492">
        <w:rPr>
          <w:rFonts w:cs="Times New Roman"/>
          <w:i/>
          <w:iCs/>
        </w:rPr>
        <w:t>и</w:t>
      </w:r>
      <w:r w:rsidR="00315ADD" w:rsidRPr="001115A4">
        <w:rPr>
          <w:rFonts w:cs="Times New Roman"/>
          <w:i/>
          <w:iCs/>
        </w:rPr>
        <w:t xml:space="preserve">т от коренного учителя, очень важно сделать </w:t>
      </w:r>
      <w:r w:rsidR="00315ADD">
        <w:rPr>
          <w:rFonts w:cs="Times New Roman"/>
          <w:i/>
          <w:iCs/>
        </w:rPr>
        <w:t>единственной</w:t>
      </w:r>
      <w:r w:rsidR="00315ADD" w:rsidRPr="001115A4">
        <w:rPr>
          <w:rFonts w:cs="Times New Roman"/>
          <w:i/>
          <w:iCs/>
        </w:rPr>
        <w:t xml:space="preserve"> основой </w:t>
      </w:r>
      <w:r w:rsidR="00315ADD">
        <w:rPr>
          <w:rFonts w:cs="Times New Roman"/>
          <w:i/>
          <w:iCs/>
        </w:rPr>
        <w:t>для конечной цели</w:t>
      </w:r>
      <w:r w:rsidR="00315ADD">
        <w:rPr>
          <w:rStyle w:val="a5"/>
          <w:rFonts w:cs="Times New Roman"/>
          <w:i/>
          <w:iCs/>
        </w:rPr>
        <w:footnoteReference w:id="1"/>
      </w:r>
      <w:r w:rsidR="00315ADD" w:rsidRPr="001115A4">
        <w:rPr>
          <w:rFonts w:cs="Times New Roman"/>
          <w:i/>
          <w:iCs/>
        </w:rPr>
        <w:t xml:space="preserve"> </w:t>
      </w:r>
      <w:r w:rsidR="00A74492">
        <w:rPr>
          <w:rFonts w:cs="Times New Roman"/>
          <w:i/>
          <w:iCs/>
        </w:rPr>
        <w:t>взывание</w:t>
      </w:r>
      <w:r w:rsidR="00315ADD" w:rsidRPr="001115A4">
        <w:rPr>
          <w:rFonts w:cs="Times New Roman"/>
          <w:i/>
          <w:iCs/>
        </w:rPr>
        <w:t xml:space="preserve"> </w:t>
      </w:r>
      <w:r w:rsidR="00A74492">
        <w:rPr>
          <w:rFonts w:cs="Times New Roman"/>
          <w:i/>
          <w:iCs/>
        </w:rPr>
        <w:t xml:space="preserve">к </w:t>
      </w:r>
      <w:r w:rsidR="00EA425E" w:rsidRPr="001115A4">
        <w:rPr>
          <w:rFonts w:cs="Times New Roman"/>
          <w:i/>
          <w:iCs/>
        </w:rPr>
        <w:t xml:space="preserve">верно указующему путь </w:t>
      </w:r>
      <w:r w:rsidR="00A74492" w:rsidRPr="001115A4">
        <w:rPr>
          <w:rFonts w:cs="Times New Roman"/>
          <w:i/>
          <w:iCs/>
        </w:rPr>
        <w:t>учителю</w:t>
      </w:r>
      <w:r w:rsidR="00315ADD" w:rsidRPr="001115A4">
        <w:rPr>
          <w:rFonts w:cs="Times New Roman"/>
          <w:i/>
          <w:iCs/>
        </w:rPr>
        <w:t xml:space="preserve">, чья сущность неотделима от высшего божества. </w:t>
      </w:r>
      <w:r w:rsidR="00315ADD">
        <w:rPr>
          <w:rFonts w:cs="Times New Roman"/>
          <w:i/>
          <w:iCs/>
        </w:rPr>
        <w:br/>
      </w:r>
      <w:r w:rsidR="00A74492">
        <w:rPr>
          <w:rFonts w:cs="Times New Roman"/>
          <w:i/>
          <w:iCs/>
        </w:rPr>
        <w:t>М</w:t>
      </w:r>
      <w:r w:rsidR="00315ADD">
        <w:rPr>
          <w:rFonts w:cs="Times New Roman"/>
          <w:i/>
          <w:iCs/>
        </w:rPr>
        <w:t xml:space="preserve">ожно представлять учителя как сущность того </w:t>
      </w:r>
      <w:proofErr w:type="spellStart"/>
      <w:r w:rsidR="00315ADD">
        <w:rPr>
          <w:rFonts w:cs="Times New Roman"/>
          <w:i/>
          <w:iCs/>
        </w:rPr>
        <w:t>йидама</w:t>
      </w:r>
      <w:proofErr w:type="spellEnd"/>
      <w:r w:rsidR="00315ADD">
        <w:rPr>
          <w:rFonts w:cs="Times New Roman"/>
          <w:i/>
          <w:iCs/>
        </w:rPr>
        <w:t xml:space="preserve">, </w:t>
      </w:r>
      <w:r w:rsidR="00E14173">
        <w:rPr>
          <w:rFonts w:cs="Times New Roman"/>
          <w:i/>
          <w:iCs/>
        </w:rPr>
        <w:t xml:space="preserve">к </w:t>
      </w:r>
      <w:r w:rsidR="00315ADD">
        <w:rPr>
          <w:rFonts w:cs="Times New Roman"/>
          <w:i/>
          <w:iCs/>
        </w:rPr>
        <w:t>которому ты чувствуешь веру</w:t>
      </w:r>
      <w:r w:rsidR="00A74492">
        <w:rPr>
          <w:rFonts w:cs="Times New Roman"/>
          <w:i/>
          <w:iCs/>
        </w:rPr>
        <w:t>. Однако</w:t>
      </w:r>
      <w:r w:rsidR="00315ADD">
        <w:rPr>
          <w:rFonts w:cs="Times New Roman"/>
          <w:i/>
          <w:iCs/>
        </w:rPr>
        <w:t xml:space="preserve"> лишь любовь, сострадание и драгоценная </w:t>
      </w:r>
      <w:proofErr w:type="spellStart"/>
      <w:r w:rsidR="00315ADD">
        <w:rPr>
          <w:rFonts w:cs="Times New Roman"/>
          <w:i/>
          <w:iCs/>
        </w:rPr>
        <w:t>бодхичитт</w:t>
      </w:r>
      <w:r w:rsidR="00A74492">
        <w:rPr>
          <w:rFonts w:cs="Times New Roman"/>
          <w:i/>
          <w:iCs/>
        </w:rPr>
        <w:t>а</w:t>
      </w:r>
      <w:proofErr w:type="spellEnd"/>
      <w:r w:rsidR="00A74492">
        <w:rPr>
          <w:rFonts w:cs="Times New Roman"/>
          <w:i/>
          <w:iCs/>
        </w:rPr>
        <w:t xml:space="preserve"> подобны жизненной силе пути махаяны, т</w:t>
      </w:r>
      <w:r w:rsidR="00315ADD">
        <w:rPr>
          <w:rFonts w:cs="Times New Roman"/>
          <w:i/>
          <w:iCs/>
        </w:rPr>
        <w:t xml:space="preserve">ак как сказано, что великое сострадание важно на начальном, </w:t>
      </w:r>
      <w:r w:rsidR="00EA425E">
        <w:rPr>
          <w:rFonts w:cs="Times New Roman"/>
          <w:i/>
          <w:iCs/>
        </w:rPr>
        <w:t>среднем и</w:t>
      </w:r>
      <w:r w:rsidR="00315ADD">
        <w:rPr>
          <w:rFonts w:cs="Times New Roman"/>
          <w:i/>
          <w:iCs/>
        </w:rPr>
        <w:t xml:space="preserve"> завершающем этапах пути</w:t>
      </w:r>
      <w:r w:rsidR="00A74492">
        <w:rPr>
          <w:rFonts w:cs="Times New Roman"/>
          <w:i/>
          <w:iCs/>
        </w:rPr>
        <w:t>. Поэтому</w:t>
      </w:r>
      <w:r w:rsidR="00315ADD">
        <w:rPr>
          <w:rFonts w:cs="Times New Roman"/>
          <w:i/>
          <w:iCs/>
        </w:rPr>
        <w:t xml:space="preserve"> </w:t>
      </w:r>
      <w:proofErr w:type="spellStart"/>
      <w:r w:rsidR="00315ADD">
        <w:rPr>
          <w:rFonts w:cs="Times New Roman"/>
          <w:i/>
          <w:iCs/>
        </w:rPr>
        <w:t>йогин</w:t>
      </w:r>
      <w:proofErr w:type="spellEnd"/>
      <w:r w:rsidR="00315ADD">
        <w:rPr>
          <w:rFonts w:cs="Times New Roman"/>
          <w:i/>
          <w:iCs/>
        </w:rPr>
        <w:t xml:space="preserve">, </w:t>
      </w:r>
      <w:proofErr w:type="gramStart"/>
      <w:r w:rsidR="00315ADD">
        <w:rPr>
          <w:rFonts w:cs="Times New Roman"/>
          <w:i/>
          <w:iCs/>
        </w:rPr>
        <w:t>желающий</w:t>
      </w:r>
      <w:proofErr w:type="gramEnd"/>
      <w:r w:rsidR="00315ADD">
        <w:rPr>
          <w:rFonts w:cs="Times New Roman"/>
          <w:i/>
          <w:iCs/>
        </w:rPr>
        <w:t xml:space="preserve"> практиковать йогу объединенных вместе своего коренного учителя и высшего </w:t>
      </w:r>
      <w:r w:rsidR="00BC7598">
        <w:rPr>
          <w:rFonts w:cs="Times New Roman"/>
          <w:i/>
          <w:iCs/>
        </w:rPr>
        <w:t xml:space="preserve">божества </w:t>
      </w:r>
      <w:r w:rsidR="00315ADD">
        <w:rPr>
          <w:rFonts w:cs="Times New Roman"/>
          <w:i/>
          <w:iCs/>
        </w:rPr>
        <w:t xml:space="preserve">сострадания </w:t>
      </w:r>
      <w:proofErr w:type="spellStart"/>
      <w:r w:rsidR="00BC7598">
        <w:rPr>
          <w:rFonts w:cs="Times New Roman"/>
          <w:i/>
          <w:iCs/>
        </w:rPr>
        <w:t>Арья</w:t>
      </w:r>
      <w:proofErr w:type="spellEnd"/>
      <w:r w:rsidR="00BC7598">
        <w:rPr>
          <w:rFonts w:cs="Times New Roman"/>
          <w:i/>
          <w:iCs/>
        </w:rPr>
        <w:t xml:space="preserve"> </w:t>
      </w:r>
      <w:proofErr w:type="spellStart"/>
      <w:r w:rsidR="00315ADD">
        <w:rPr>
          <w:rFonts w:cs="Times New Roman"/>
          <w:i/>
          <w:iCs/>
        </w:rPr>
        <w:t>Авалакотешвары</w:t>
      </w:r>
      <w:proofErr w:type="spellEnd"/>
      <w:r w:rsidR="00315ADD">
        <w:rPr>
          <w:rFonts w:cs="Times New Roman"/>
          <w:i/>
          <w:iCs/>
        </w:rPr>
        <w:t>, должен</w:t>
      </w:r>
      <w:r w:rsidR="00BC7598" w:rsidRPr="00BC7598">
        <w:rPr>
          <w:rFonts w:cs="Times New Roman"/>
          <w:i/>
          <w:iCs/>
        </w:rPr>
        <w:t xml:space="preserve"> </w:t>
      </w:r>
      <w:r w:rsidR="00BC7598">
        <w:rPr>
          <w:rFonts w:cs="Times New Roman"/>
          <w:i/>
          <w:iCs/>
        </w:rPr>
        <w:t>в приятном месте</w:t>
      </w:r>
      <w:r w:rsidR="00315ADD">
        <w:rPr>
          <w:rFonts w:cs="Times New Roman"/>
          <w:i/>
          <w:iCs/>
        </w:rPr>
        <w:t xml:space="preserve"> собрать </w:t>
      </w:r>
      <w:r w:rsidR="00BC7598">
        <w:rPr>
          <w:rFonts w:cs="Times New Roman"/>
          <w:i/>
          <w:iCs/>
        </w:rPr>
        <w:t xml:space="preserve">все предметы </w:t>
      </w:r>
      <w:r w:rsidR="00315ADD">
        <w:rPr>
          <w:rFonts w:cs="Times New Roman"/>
          <w:i/>
          <w:iCs/>
        </w:rPr>
        <w:t>подношения и прочее.</w:t>
      </w:r>
    </w:p>
    <w:p w14:paraId="0DF16E96" w14:textId="10A6C3E1" w:rsidR="00662D8B" w:rsidRDefault="00315ADD" w:rsidP="00315ADD">
      <w:pPr>
        <w:rPr>
          <w:rFonts w:cs="Microsoft Himalaya"/>
          <w:sz w:val="40"/>
          <w:szCs w:val="40"/>
          <w:cs/>
          <w:lang w:bidi="bo-CN"/>
        </w:rPr>
      </w:pPr>
      <w:r>
        <w:rPr>
          <w:rFonts w:cs="Times New Roman"/>
          <w:i/>
          <w:iCs/>
        </w:rPr>
        <w:t xml:space="preserve">Сев на удобном сиденье, проникшись особенным добродетельным устремлением, сначала медитируй </w:t>
      </w:r>
      <w:r w:rsidR="00917ED2">
        <w:rPr>
          <w:rFonts w:cs="Times New Roman"/>
          <w:i/>
          <w:iCs/>
        </w:rPr>
        <w:t>о</w:t>
      </w:r>
      <w:r>
        <w:rPr>
          <w:rFonts w:cs="Times New Roman"/>
          <w:i/>
          <w:iCs/>
        </w:rPr>
        <w:t xml:space="preserve"> принятии прибежища, зарождении </w:t>
      </w:r>
      <w:proofErr w:type="spellStart"/>
      <w:r>
        <w:rPr>
          <w:rFonts w:cs="Times New Roman"/>
          <w:i/>
          <w:iCs/>
        </w:rPr>
        <w:t>бодхичитты</w:t>
      </w:r>
      <w:proofErr w:type="spellEnd"/>
      <w:r>
        <w:rPr>
          <w:rFonts w:cs="Times New Roman"/>
          <w:i/>
          <w:iCs/>
        </w:rPr>
        <w:t xml:space="preserve"> и четырех безмерных. </w:t>
      </w:r>
      <w:r w:rsidR="00AB3B6C">
        <w:br/>
      </w:r>
      <w:r w:rsidR="00AB3B6C">
        <w:br/>
      </w:r>
      <w:r w:rsidR="00A74492">
        <w:rPr>
          <w:rFonts w:cs="Microsoft Himalaya"/>
          <w:sz w:val="40"/>
          <w:szCs w:val="40"/>
          <w:cs/>
          <w:lang w:bidi="bo-CN"/>
        </w:rPr>
        <w:lastRenderedPageBreak/>
        <w:br/>
      </w:r>
      <w:r w:rsidR="00662D8B" w:rsidRPr="00662D8B">
        <w:rPr>
          <w:rFonts w:cs="Microsoft Himalaya"/>
          <w:b/>
          <w:bCs/>
          <w:i/>
          <w:iCs/>
          <w:u w:val="single"/>
          <w:lang w:bidi="bo-CN"/>
        </w:rPr>
        <w:t>Очищение окружения и подношений</w:t>
      </w:r>
    </w:p>
    <w:p w14:paraId="022C1E8A" w14:textId="04757657" w:rsidR="00315ADD" w:rsidRPr="008769DD" w:rsidRDefault="00A74492" w:rsidP="00315ADD">
      <w:pPr>
        <w:rPr>
          <w:rFonts w:cs="Times New Roman"/>
        </w:rPr>
      </w:pPr>
      <w:r>
        <w:rPr>
          <w:rFonts w:cs="Microsoft Himalaya"/>
          <w:sz w:val="40"/>
          <w:szCs w:val="40"/>
          <w:cs/>
          <w:lang w:bidi="bo-CN"/>
        </w:rPr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ཐམས་ཅད་དུ་ནི་ས་གཞི་དག །</w:t>
      </w:r>
      <w:r w:rsidR="00AB3B6C">
        <w:br/>
        <w:t xml:space="preserve">ТАМ ЧЕ ДУ НИ СА ЩИ ДАГ </w:t>
      </w:r>
      <w:r w:rsidR="00315ADD">
        <w:br/>
      </w:r>
      <w:r w:rsidR="00315ADD" w:rsidRPr="00315ADD">
        <w:rPr>
          <w:rFonts w:cs="Times New Roman"/>
          <w:b/>
          <w:bCs/>
        </w:rPr>
        <w:t>Пусть вся основа земли</w:t>
      </w:r>
      <w:r w:rsidR="00315ADD">
        <w:rPr>
          <w:rFonts w:cs="Times New Roman"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གསེག་མ་ལ་སོགས་མེད་པ་དང་། །</w:t>
      </w:r>
      <w:r w:rsidR="00AB3B6C" w:rsidRPr="00B434B5">
        <w:rPr>
          <w:sz w:val="40"/>
          <w:szCs w:val="40"/>
        </w:rPr>
        <w:br/>
      </w:r>
      <w:r w:rsidR="00AB3B6C">
        <w:t xml:space="preserve">СЕГ МА ЛА СОГ МЕ ПА ДАНГ </w:t>
      </w:r>
      <w:r w:rsidR="00315ADD">
        <w:br/>
      </w:r>
      <w:r w:rsidR="00315ADD" w:rsidRPr="00315ADD">
        <w:rPr>
          <w:rFonts w:cs="Times New Roman"/>
          <w:b/>
          <w:bCs/>
        </w:rPr>
        <w:t>Будет свободн</w:t>
      </w:r>
      <w:r w:rsidR="006148A4">
        <w:rPr>
          <w:rFonts w:cs="Times New Roman"/>
          <w:b/>
          <w:bCs/>
        </w:rPr>
        <w:t>ой</w:t>
      </w:r>
      <w:r w:rsidR="00315ADD" w:rsidRPr="00315ADD">
        <w:rPr>
          <w:rFonts w:cs="Times New Roman"/>
          <w:b/>
          <w:bCs/>
        </w:rPr>
        <w:t xml:space="preserve"> от камешков и других </w:t>
      </w:r>
      <w:r w:rsidR="00AF4F18">
        <w:rPr>
          <w:rFonts w:cs="Times New Roman"/>
          <w:b/>
          <w:bCs/>
          <w:lang w:val="en-US"/>
        </w:rPr>
        <w:t>[</w:t>
      </w:r>
      <w:r w:rsidR="006148A4">
        <w:rPr>
          <w:rFonts w:cs="Times New Roman"/>
          <w:b/>
          <w:bCs/>
        </w:rPr>
        <w:t>дефектов</w:t>
      </w:r>
      <w:r w:rsidR="00AF4F18">
        <w:rPr>
          <w:rFonts w:cs="Times New Roman"/>
          <w:b/>
          <w:bCs/>
          <w:lang w:val="en-US"/>
        </w:rPr>
        <w:t>]</w:t>
      </w:r>
      <w:r w:rsidR="00315ADD" w:rsidRPr="00315ADD">
        <w:rPr>
          <w:rFonts w:cs="Times New Roman"/>
          <w:b/>
          <w:bCs/>
        </w:rPr>
        <w:t>,</w:t>
      </w:r>
      <w:r w:rsidR="00315ADD" w:rsidRPr="00315ADD">
        <w:rPr>
          <w:rFonts w:cs="Times New Roman"/>
          <w:b/>
          <w:bCs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ལག་མཐིལ་ལྟར་མཉམ་བཻཌཱུརྱའི། །</w:t>
      </w:r>
      <w:r w:rsidR="00AB3B6C" w:rsidRPr="00B434B5">
        <w:rPr>
          <w:sz w:val="40"/>
          <w:szCs w:val="40"/>
        </w:rPr>
        <w:br/>
      </w:r>
      <w:r w:rsidR="00315ADD">
        <w:t>ЛАГ ТИЛ ТАР НЬЯМ БЕ Д</w:t>
      </w:r>
      <w:r w:rsidR="00B434B5">
        <w:t>У РЬЯ</w:t>
      </w:r>
      <w:r w:rsidR="00315ADD">
        <w:br/>
      </w:r>
      <w:r w:rsidR="00315ADD" w:rsidRPr="00315ADD">
        <w:rPr>
          <w:rFonts w:cs="Times New Roman"/>
          <w:b/>
          <w:bCs/>
        </w:rPr>
        <w:t>Ровной, как ладон</w:t>
      </w:r>
      <w:r w:rsidR="006148A4">
        <w:rPr>
          <w:rFonts w:cs="Times New Roman"/>
          <w:b/>
          <w:bCs/>
        </w:rPr>
        <w:t>ь</w:t>
      </w:r>
      <w:r w:rsidR="00315ADD" w:rsidRPr="00315ADD">
        <w:rPr>
          <w:rFonts w:cs="Times New Roman"/>
          <w:b/>
          <w:bCs/>
        </w:rPr>
        <w:t xml:space="preserve"> руки,</w:t>
      </w:r>
      <w:r w:rsidR="00315ADD" w:rsidRPr="00315ADD">
        <w:rPr>
          <w:rFonts w:cs="Times New Roman"/>
          <w:b/>
          <w:bCs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རང་བཞིན་འཇམ་པོར་གནས་གྱུར་ཅིག །</w:t>
      </w:r>
      <w:r w:rsidR="00AB3B6C" w:rsidRPr="00B434B5">
        <w:rPr>
          <w:sz w:val="40"/>
          <w:szCs w:val="40"/>
        </w:rPr>
        <w:br/>
      </w:r>
      <w:r w:rsidR="00AB3B6C">
        <w:t xml:space="preserve">РАНГ ЩИН ДЖАМ ПОР НЕ ГЬЮР ЧИГ </w:t>
      </w:r>
      <w:r w:rsidR="00315ADD">
        <w:br/>
      </w:r>
      <w:r w:rsidR="00315ADD" w:rsidRPr="00315ADD">
        <w:rPr>
          <w:rFonts w:cs="Times New Roman"/>
          <w:b/>
          <w:bCs/>
        </w:rPr>
        <w:t xml:space="preserve">И </w:t>
      </w:r>
      <w:r w:rsidR="006148A4">
        <w:rPr>
          <w:rFonts w:cs="Times New Roman"/>
          <w:b/>
          <w:bCs/>
        </w:rPr>
        <w:t xml:space="preserve">естественно </w:t>
      </w:r>
      <w:r w:rsidR="00315ADD" w:rsidRPr="00315ADD">
        <w:rPr>
          <w:rFonts w:cs="Times New Roman"/>
          <w:b/>
          <w:bCs/>
        </w:rPr>
        <w:t>гладкой , подобно лазуриту.</w:t>
      </w:r>
      <w:r w:rsidR="00315ADD">
        <w:rPr>
          <w:rFonts w:cs="Times New Roman"/>
          <w:b/>
          <w:bCs/>
        </w:rPr>
        <w:br/>
      </w:r>
      <w:r w:rsidR="00AB3B6C"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ལྷ་དང་མི་ཡི་མཆོད་པའི་རྫས། །</w:t>
      </w:r>
      <w:r w:rsidR="00AB3B6C" w:rsidRPr="00B434B5">
        <w:rPr>
          <w:sz w:val="40"/>
          <w:szCs w:val="40"/>
        </w:rPr>
        <w:br/>
      </w:r>
      <w:r w:rsidR="00AB3B6C">
        <w:t xml:space="preserve">ЛХА ДАНГ МИ ЙИ ЧЁ ПЕ ДЗЕ </w:t>
      </w:r>
      <w:r w:rsidR="00315ADD">
        <w:br/>
      </w:r>
      <w:r w:rsidR="00315ADD" w:rsidRPr="00315ADD">
        <w:rPr>
          <w:rFonts w:cs="Times New Roman"/>
          <w:b/>
          <w:bCs/>
        </w:rPr>
        <w:t xml:space="preserve">Пусть </w:t>
      </w:r>
      <w:r w:rsidR="006148A4" w:rsidRPr="00315ADD">
        <w:rPr>
          <w:rFonts w:cs="Times New Roman"/>
          <w:b/>
          <w:bCs/>
        </w:rPr>
        <w:t>подношени</w:t>
      </w:r>
      <w:r w:rsidR="006148A4">
        <w:rPr>
          <w:rFonts w:cs="Times New Roman"/>
          <w:b/>
          <w:bCs/>
        </w:rPr>
        <w:t>я</w:t>
      </w:r>
      <w:r w:rsidR="006148A4" w:rsidRPr="00315ADD">
        <w:rPr>
          <w:rFonts w:cs="Times New Roman"/>
          <w:b/>
          <w:bCs/>
        </w:rPr>
        <w:t xml:space="preserve"> </w:t>
      </w:r>
      <w:r w:rsidR="00315ADD" w:rsidRPr="00315ADD">
        <w:rPr>
          <w:rFonts w:cs="Times New Roman"/>
          <w:b/>
          <w:bCs/>
        </w:rPr>
        <w:t>богов и людей,</w:t>
      </w:r>
      <w:r w:rsidR="00315ADD" w:rsidRPr="00315ADD">
        <w:rPr>
          <w:rFonts w:cs="Times New Roman"/>
          <w:b/>
          <w:bCs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དངོས་སུ་བཤམས་དང་ཡིད་ཀྱིས་སྤྲུལ། །</w:t>
      </w:r>
      <w:r w:rsidR="00AB3B6C">
        <w:br/>
        <w:t xml:space="preserve">НГЁ СУ ШАМ ДАНГ ЙИ КЬИ ТРУЛ </w:t>
      </w:r>
      <w:r w:rsidR="00315ADD">
        <w:br/>
      </w:r>
      <w:r w:rsidR="00315ADD" w:rsidRPr="00315ADD">
        <w:rPr>
          <w:rFonts w:cs="Times New Roman"/>
          <w:b/>
          <w:bCs/>
        </w:rPr>
        <w:t>Приготовленные на самом деле и созданные умом,</w:t>
      </w:r>
      <w:r w:rsidR="00315ADD" w:rsidRPr="00315ADD">
        <w:rPr>
          <w:rFonts w:cs="Times New Roman"/>
          <w:b/>
          <w:bCs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ཀུན་བཟང་མཆོད་སྤྲིན་བླ་ན་མེད། །</w:t>
      </w:r>
      <w:r w:rsidR="00AB3B6C" w:rsidRPr="00B434B5">
        <w:rPr>
          <w:sz w:val="40"/>
          <w:szCs w:val="40"/>
        </w:rPr>
        <w:br/>
      </w:r>
      <w:r w:rsidR="00AB3B6C">
        <w:t xml:space="preserve">КЮН </w:t>
      </w:r>
      <w:r w:rsidR="00315ADD">
        <w:t>С</w:t>
      </w:r>
      <w:r w:rsidR="00AB3B6C">
        <w:t xml:space="preserve">АНГ ЧЁ ТРИН ЛА НА МЕ </w:t>
      </w:r>
      <w:r w:rsidR="00315ADD">
        <w:br/>
      </w:r>
      <w:r w:rsidR="00315ADD" w:rsidRPr="00315ADD">
        <w:rPr>
          <w:rFonts w:cs="Times New Roman"/>
          <w:b/>
          <w:bCs/>
        </w:rPr>
        <w:t>Заполнят все небесное пространство,</w:t>
      </w:r>
      <w:r w:rsidR="00315ADD" w:rsidRPr="00315ADD">
        <w:rPr>
          <w:rFonts w:cs="Times New Roman"/>
          <w:b/>
          <w:bCs/>
        </w:rPr>
        <w:br/>
      </w:r>
      <w:r w:rsidR="00AB3B6C">
        <w:br/>
      </w:r>
      <w:r w:rsidR="00AB3B6C" w:rsidRPr="00B434B5">
        <w:rPr>
          <w:rFonts w:cs="Microsoft Himalaya"/>
          <w:sz w:val="40"/>
          <w:szCs w:val="40"/>
          <w:cs/>
          <w:lang w:bidi="bo-CN"/>
        </w:rPr>
        <w:t>ནམ་མཁའི་ཁམས་ཀུན་ཁྱབ་གྱུར་ཅིག །</w:t>
      </w:r>
      <w:r w:rsidR="00AB3B6C">
        <w:br/>
        <w:t>НАМ КХЕ КХАМ КЮН КЬЯБ ГЬЮР ЧИГ</w:t>
      </w:r>
      <w:r w:rsidR="00315ADD">
        <w:br/>
      </w:r>
      <w:r w:rsidR="00315ADD" w:rsidRPr="00315ADD">
        <w:rPr>
          <w:rFonts w:cs="Times New Roman"/>
          <w:b/>
          <w:bCs/>
        </w:rPr>
        <w:t>Подобно облакам</w:t>
      </w:r>
      <w:r w:rsidR="006148A4" w:rsidRPr="006148A4">
        <w:rPr>
          <w:rFonts w:cs="Times New Roman"/>
          <w:b/>
          <w:bCs/>
        </w:rPr>
        <w:t xml:space="preserve"> </w:t>
      </w:r>
      <w:r w:rsidR="006148A4" w:rsidRPr="00315ADD">
        <w:rPr>
          <w:rFonts w:cs="Times New Roman"/>
          <w:b/>
          <w:bCs/>
        </w:rPr>
        <w:t>непревзойденны</w:t>
      </w:r>
      <w:r w:rsidR="006148A4">
        <w:rPr>
          <w:rFonts w:cs="Times New Roman"/>
          <w:b/>
          <w:bCs/>
        </w:rPr>
        <w:t>х</w:t>
      </w:r>
      <w:r w:rsidR="00315ADD" w:rsidRPr="00315ADD">
        <w:rPr>
          <w:rFonts w:cs="Times New Roman"/>
          <w:b/>
          <w:bCs/>
        </w:rPr>
        <w:t xml:space="preserve"> подношений </w:t>
      </w:r>
      <w:proofErr w:type="spellStart"/>
      <w:r w:rsidR="00315ADD" w:rsidRPr="00315ADD">
        <w:rPr>
          <w:rFonts w:cs="Times New Roman"/>
          <w:b/>
          <w:bCs/>
        </w:rPr>
        <w:t>Самантабхадры</w:t>
      </w:r>
      <w:proofErr w:type="spellEnd"/>
      <w:r w:rsidR="00315ADD" w:rsidRPr="00315ADD">
        <w:rPr>
          <w:rFonts w:cs="Times New Roman"/>
          <w:b/>
          <w:bCs/>
        </w:rPr>
        <w:t>.</w:t>
      </w:r>
    </w:p>
    <w:p w14:paraId="719C4C24" w14:textId="6CAE4FD0" w:rsidR="00315ADD" w:rsidRDefault="00AB3B6C" w:rsidP="00454B25">
      <w:pPr>
        <w:rPr>
          <w:i/>
          <w:iCs/>
        </w:rPr>
      </w:pPr>
      <w:r>
        <w:t xml:space="preserve"> </w:t>
      </w:r>
      <w:r>
        <w:br/>
      </w:r>
      <w:r w:rsidRPr="00B434B5">
        <w:rPr>
          <w:rFonts w:cs="Microsoft Himalaya"/>
          <w:sz w:val="40"/>
          <w:szCs w:val="40"/>
          <w:cs/>
          <w:lang w:bidi="bo-CN"/>
        </w:rPr>
        <w:t>ཨོཾ་ན་མོ་བྷ་ག་ཝ་ཏེ། །བཛྲ་ས་ར་པྲ་མརྡ་ནེ་ཏཱ་ཐ་ག་ཏཱ་ཡ།</w:t>
      </w:r>
      <w:r w:rsidRPr="00B434B5">
        <w:rPr>
          <w:sz w:val="40"/>
          <w:szCs w:val="40"/>
        </w:rPr>
        <w:t xml:space="preserve"> </w:t>
      </w:r>
      <w:r w:rsidRPr="00B434B5">
        <w:rPr>
          <w:rFonts w:cs="Microsoft Himalaya"/>
          <w:sz w:val="40"/>
          <w:szCs w:val="40"/>
          <w:cs/>
          <w:lang w:bidi="bo-CN"/>
        </w:rPr>
        <w:t>།ཨརྷ་ཏེ་སམྱཀྶཾ་བུདྡྷ་ཡ། ཏདྱ་ཐཱ། ཨོཾ་བཛྲེ་བཛྲེ། མ་ཧཱ་</w:t>
      </w:r>
      <w:r w:rsidRPr="00B434B5">
        <w:rPr>
          <w:rFonts w:cs="Microsoft Himalaya"/>
          <w:sz w:val="40"/>
          <w:szCs w:val="40"/>
          <w:cs/>
          <w:lang w:bidi="bo-CN"/>
        </w:rPr>
        <w:lastRenderedPageBreak/>
        <w:t>བཛྲེ།</w:t>
      </w:r>
      <w:r w:rsidRPr="00B434B5">
        <w:rPr>
          <w:sz w:val="40"/>
          <w:szCs w:val="40"/>
        </w:rPr>
        <w:t xml:space="preserve"> </w:t>
      </w:r>
      <w:r w:rsidRPr="00B434B5">
        <w:rPr>
          <w:rFonts w:cs="Microsoft Himalaya"/>
          <w:sz w:val="40"/>
          <w:szCs w:val="40"/>
          <w:cs/>
          <w:lang w:bidi="bo-CN"/>
        </w:rPr>
        <w:t>མ་ཧཱ་ཏེ་ཛ་བཛྲེ། མ་ཧཱ་བིདྱ་བཛྲེ། མ་ཧཱ་བོ་དྷི་ཙིཏྟ་བཛྲ།</w:t>
      </w:r>
      <w:r w:rsidRPr="00B434B5">
        <w:rPr>
          <w:sz w:val="40"/>
          <w:szCs w:val="40"/>
        </w:rPr>
        <w:t xml:space="preserve"> </w:t>
      </w:r>
      <w:r w:rsidRPr="00B434B5">
        <w:rPr>
          <w:rFonts w:cs="Microsoft Himalaya"/>
          <w:sz w:val="40"/>
          <w:szCs w:val="40"/>
          <w:cs/>
          <w:lang w:bidi="bo-CN"/>
        </w:rPr>
        <w:t>མ་ཧཱ་བྷོ་དྷི་མཎྜོ་པ་སཾ་ཀྲ་མ་ཎ་བཛྲེ།</w:t>
      </w:r>
      <w:r w:rsidR="00315ADD">
        <w:t xml:space="preserve"> </w:t>
      </w:r>
      <w:r w:rsidRPr="00315ADD">
        <w:rPr>
          <w:rFonts w:cs="Microsoft Himalaya"/>
          <w:sz w:val="40"/>
          <w:szCs w:val="40"/>
          <w:cs/>
          <w:lang w:bidi="bo-CN"/>
        </w:rPr>
        <w:t>སརྦ་ཀ</w:t>
      </w:r>
      <w:r w:rsidR="00315ADD">
        <w:rPr>
          <w:rFonts w:cs="Microsoft Himalaya"/>
          <w:sz w:val="40"/>
          <w:szCs w:val="40"/>
          <w:cs/>
          <w:lang w:bidi="bo-CN"/>
        </w:rPr>
        <w:t>རྨ་</w:t>
      </w:r>
      <w:r w:rsidR="00315ADD">
        <w:rPr>
          <w:rFonts w:cs="Microsoft Himalaya"/>
          <w:sz w:val="40"/>
          <w:szCs w:val="40"/>
          <w:cs/>
          <w:lang w:bidi="bo-CN"/>
        </w:rPr>
        <w:br/>
        <w:t>ཨཱ་ཝ་ར་ཎ་བི་ཤོ་དྷ་ན་བཛྲེ་སྭཱ</w:t>
      </w:r>
      <w:r w:rsidRPr="00315ADD">
        <w:rPr>
          <w:rFonts w:cs="Microsoft Himalaya"/>
          <w:sz w:val="40"/>
          <w:szCs w:val="40"/>
          <w:cs/>
          <w:lang w:bidi="bo-CN"/>
        </w:rPr>
        <w:t>ཧཱ།</w:t>
      </w:r>
      <w:r>
        <w:t xml:space="preserve"> </w:t>
      </w:r>
      <w:r w:rsidR="00662D8B">
        <w:br/>
      </w:r>
      <w:r>
        <w:br/>
      </w:r>
      <w:r w:rsidR="00315ADD" w:rsidRPr="00315ADD">
        <w:rPr>
          <w:b/>
          <w:bCs/>
        </w:rPr>
        <w:t>ОМ НАМО БХАГАВАТЕ ВАДЖРА САРА ПРАМАРДАНЕ ТАТХАГАТАЯ АРХАТЕ САМЬ</w:t>
      </w:r>
      <w:r w:rsidR="0032081B">
        <w:rPr>
          <w:b/>
          <w:bCs/>
        </w:rPr>
        <w:t>Я</w:t>
      </w:r>
      <w:r w:rsidR="00315ADD" w:rsidRPr="00315ADD">
        <w:rPr>
          <w:b/>
          <w:bCs/>
        </w:rPr>
        <w:t>КСАМБУДДХАЯ</w:t>
      </w:r>
      <w:r w:rsidR="00190DEA" w:rsidRPr="00190DEA">
        <w:rPr>
          <w:b/>
          <w:bCs/>
        </w:rPr>
        <w:t>/</w:t>
      </w:r>
      <w:r w:rsidR="00315ADD" w:rsidRPr="00A15A3A">
        <w:rPr>
          <w:b/>
          <w:bCs/>
        </w:rPr>
        <w:t xml:space="preserve"> ТАДЬЯТХА</w:t>
      </w:r>
      <w:r w:rsidR="00315ADD" w:rsidRPr="00315ADD">
        <w:rPr>
          <w:b/>
          <w:bCs/>
        </w:rPr>
        <w:t xml:space="preserve"> ОМ ВАДЖРЕ </w:t>
      </w:r>
      <w:proofErr w:type="spellStart"/>
      <w:r w:rsidR="00315ADD" w:rsidRPr="00315ADD">
        <w:rPr>
          <w:b/>
          <w:bCs/>
        </w:rPr>
        <w:t>ВАДЖРЕ</w:t>
      </w:r>
      <w:proofErr w:type="spellEnd"/>
      <w:r w:rsidR="00315ADD" w:rsidRPr="00315ADD">
        <w:rPr>
          <w:b/>
          <w:bCs/>
        </w:rPr>
        <w:t xml:space="preserve"> МАХАВАДЖРЕ МАХАТЕДЖА ВАДЖРЕ МАХАВИДЬЯ ВАДЖРЕ МАХАБОДХИЧИТТА ВАДЖРЕ МАХАБОДХИ МАНДОПА САМКРАМАНА ВАДЖРЕ САРВА КАРМА АВАРАНА ВИШОДХАНА ВАДЖРЕ СВАХА</w:t>
      </w:r>
      <w:r w:rsidR="00190DEA" w:rsidRPr="00190DEA">
        <w:rPr>
          <w:b/>
          <w:bCs/>
        </w:rPr>
        <w:t>/</w:t>
      </w:r>
      <w:r w:rsidR="00315ADD">
        <w:rPr>
          <w:b/>
          <w:bCs/>
        </w:rPr>
        <w:br/>
      </w:r>
      <w:r>
        <w:br/>
      </w:r>
      <w:r w:rsidRPr="00315ADD">
        <w:rPr>
          <w:rFonts w:cs="Microsoft Himalaya"/>
          <w:sz w:val="32"/>
          <w:szCs w:val="32"/>
          <w:cs/>
          <w:lang w:bidi="bo-CN"/>
        </w:rPr>
        <w:t>ཞེས་ལན་གསུམ་བརྗོད།</w:t>
      </w:r>
      <w:r>
        <w:t xml:space="preserve"> </w:t>
      </w:r>
      <w:r>
        <w:br/>
      </w:r>
      <w:r w:rsidR="00315ADD" w:rsidRPr="00EA1165">
        <w:rPr>
          <w:i/>
          <w:iCs/>
        </w:rPr>
        <w:t>Произнеси это три</w:t>
      </w:r>
      <w:r w:rsidR="00315ADD">
        <w:rPr>
          <w:i/>
          <w:iCs/>
        </w:rPr>
        <w:t xml:space="preserve"> раза.</w:t>
      </w:r>
    </w:p>
    <w:p w14:paraId="1421E586" w14:textId="2A46677C" w:rsidR="00315ADD" w:rsidRDefault="00190DEA" w:rsidP="00315ADD">
      <w:r w:rsidRPr="00190DEA">
        <w:rPr>
          <w:rFonts w:cs="Microsoft Himalaya"/>
          <w:sz w:val="40"/>
          <w:szCs w:val="40"/>
          <w:lang w:bidi="bo-CN"/>
        </w:rPr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དཀོན་མཆོག་གསུམ་གྱི་བདེན་པ་དང</w:t>
      </w:r>
      <w:r w:rsidRPr="00315ADD">
        <w:rPr>
          <w:rFonts w:cs="Microsoft Himalaya"/>
          <w:sz w:val="40"/>
          <w:szCs w:val="40"/>
          <w:cs/>
          <w:lang w:bidi="bo-CN"/>
        </w:rPr>
        <w:t>་</w:t>
      </w:r>
      <w:r w:rsidR="00AB3B6C" w:rsidRPr="00315ADD">
        <w:rPr>
          <w:rFonts w:cs="Microsoft Himalaya"/>
          <w:sz w:val="40"/>
          <w:szCs w:val="40"/>
          <w:cs/>
          <w:lang w:bidi="bo-CN"/>
        </w:rPr>
        <w:t>། སངས་རྒྱས་དང་བྱང་ཆུབ་སེམས་དཔའ་ཐམས་ཅད་ཀྱི་བྱིན་གྱིས་བརླབས་དང་ཚོགས་གཉིས་ཡོངས་སུ་རྫོགས་པའི་མངའ་ཐང་ཆེན་པོ་དང་། ཆོས་ཀྱི་དབྱིངས་རྣམ་པར་དག་ཅིང་བསམ་གྱིས་མི་ཁྱབ་པའི་སྟོབས་ཀྱིས་དེ་བཞིན་ཉིད་དུ་གྱུར་ཅིག །</w:t>
      </w:r>
      <w:r w:rsidR="00315ADD">
        <w:rPr>
          <w:rFonts w:cs="Microsoft Himalaya"/>
          <w:sz w:val="40"/>
          <w:szCs w:val="40"/>
          <w:cs/>
          <w:lang w:bidi="bo-CN"/>
        </w:rPr>
        <w:br/>
      </w:r>
      <w:r w:rsidR="00AB3B6C">
        <w:br/>
      </w:r>
      <w:r w:rsidR="00315ADD">
        <w:t xml:space="preserve">КЁН ЧОГ СУМ ГЬИ ДЕН ПА ДАНГ САНГ ГЬЕ ДАНГ ДЖАНГ ЧУБ СЕМ ПА ТАМ ЧЕ КЬИ ДЖИН ГЬИ ЛАБ ДАНГ ЦОГ НЬИ ЙОНГ СУ ДЗОГ ПЕ </w:t>
      </w:r>
      <w:r w:rsidR="00AB3B6C">
        <w:t xml:space="preserve">НГА ТАНГ ЧЕН ПО ДАНГ ЧЁ КЬИ ЙИНГ НАМ </w:t>
      </w:r>
      <w:r w:rsidR="00315ADD">
        <w:t>ПАР ДАГ ЧИНГ САМ ГЬИ МИ КЬЯБ ПЕ</w:t>
      </w:r>
      <w:r w:rsidR="00AB3B6C">
        <w:t xml:space="preserve"> ТОБ КЬИ ДЕ ЩИН НЬИ ДУ ГЬЮР ЧИГ </w:t>
      </w:r>
      <w:r w:rsidR="00315ADD">
        <w:br/>
      </w:r>
      <w:r w:rsidR="00315ADD">
        <w:br/>
      </w:r>
      <w:r w:rsidR="00315ADD" w:rsidRPr="00315ADD">
        <w:rPr>
          <w:b/>
          <w:bCs/>
        </w:rPr>
        <w:t>Пусть истиной трех драгоценностей,  благословение</w:t>
      </w:r>
      <w:r>
        <w:rPr>
          <w:b/>
          <w:bCs/>
        </w:rPr>
        <w:t>м</w:t>
      </w:r>
      <w:r w:rsidR="00315ADD" w:rsidRPr="00315ADD">
        <w:rPr>
          <w:b/>
          <w:bCs/>
        </w:rPr>
        <w:t xml:space="preserve"> всех </w:t>
      </w:r>
      <w:proofErr w:type="spellStart"/>
      <w:r w:rsidR="00315ADD" w:rsidRPr="00315ADD">
        <w:rPr>
          <w:b/>
          <w:bCs/>
        </w:rPr>
        <w:t>будд</w:t>
      </w:r>
      <w:proofErr w:type="spellEnd"/>
      <w:r w:rsidR="00315ADD" w:rsidRPr="00315ADD">
        <w:rPr>
          <w:b/>
          <w:bCs/>
        </w:rPr>
        <w:t xml:space="preserve"> и </w:t>
      </w:r>
      <w:proofErr w:type="spellStart"/>
      <w:r w:rsidR="00315ADD" w:rsidRPr="00315ADD">
        <w:rPr>
          <w:b/>
          <w:bCs/>
        </w:rPr>
        <w:t>бодхисаттв</w:t>
      </w:r>
      <w:proofErr w:type="spellEnd"/>
      <w:r w:rsidR="00315ADD" w:rsidRPr="00315ADD">
        <w:rPr>
          <w:b/>
          <w:bCs/>
        </w:rPr>
        <w:t xml:space="preserve">, великой мощью двух совершенных </w:t>
      </w:r>
      <w:r w:rsidR="00315ADD" w:rsidRPr="00B34CC0">
        <w:rPr>
          <w:b/>
          <w:bCs/>
          <w:i/>
        </w:rPr>
        <w:t>накоплений</w:t>
      </w:r>
      <w:r w:rsidR="00315ADD" w:rsidRPr="00315ADD">
        <w:rPr>
          <w:b/>
          <w:bCs/>
        </w:rPr>
        <w:t xml:space="preserve">, а также силой совершенно </w:t>
      </w:r>
      <w:r w:rsidR="00AF4F18" w:rsidRPr="00315ADD">
        <w:rPr>
          <w:b/>
          <w:bCs/>
        </w:rPr>
        <w:t>чисто</w:t>
      </w:r>
      <w:r w:rsidR="00AF4F18">
        <w:rPr>
          <w:b/>
          <w:bCs/>
        </w:rPr>
        <w:t>й</w:t>
      </w:r>
      <w:r w:rsidR="00AF4F18" w:rsidRPr="00315ADD">
        <w:rPr>
          <w:b/>
          <w:bCs/>
        </w:rPr>
        <w:t xml:space="preserve"> </w:t>
      </w:r>
      <w:r w:rsidR="00315ADD" w:rsidRPr="00315ADD">
        <w:rPr>
          <w:b/>
          <w:bCs/>
        </w:rPr>
        <w:t xml:space="preserve">и </w:t>
      </w:r>
      <w:r w:rsidR="00917ED2" w:rsidRPr="00917ED2">
        <w:rPr>
          <w:b/>
          <w:bCs/>
        </w:rPr>
        <w:t>неохватной мыслью</w:t>
      </w:r>
      <w:r w:rsidR="00315ADD" w:rsidRPr="00315ADD">
        <w:rPr>
          <w:b/>
          <w:bCs/>
        </w:rPr>
        <w:t xml:space="preserve"> </w:t>
      </w:r>
      <w:proofErr w:type="spellStart"/>
      <w:r w:rsidR="00315ADD" w:rsidRPr="00315ADD">
        <w:rPr>
          <w:b/>
          <w:bCs/>
        </w:rPr>
        <w:t>дхармадхату</w:t>
      </w:r>
      <w:proofErr w:type="spellEnd"/>
      <w:r w:rsidR="00315ADD" w:rsidRPr="00315ADD">
        <w:rPr>
          <w:b/>
          <w:bCs/>
        </w:rPr>
        <w:t xml:space="preserve"> будет так!</w:t>
      </w:r>
    </w:p>
    <w:p w14:paraId="736F0FC8" w14:textId="6404D5B4" w:rsidR="00315ADD" w:rsidRDefault="00AB3B6C" w:rsidP="00315ADD">
      <w:pPr>
        <w:rPr>
          <w:i/>
          <w:iCs/>
        </w:rPr>
      </w:pPr>
      <w:r>
        <w:br/>
      </w:r>
      <w:r w:rsidRPr="00315ADD">
        <w:rPr>
          <w:rFonts w:cs="Microsoft Himalaya"/>
          <w:sz w:val="32"/>
          <w:szCs w:val="32"/>
          <w:cs/>
          <w:lang w:bidi="bo-CN"/>
        </w:rPr>
        <w:t xml:space="preserve">ཅེས་ས་གཞི་དང་། མཆོད་རྫས་བྱིན་གྱིས་བརླབས། </w:t>
      </w:r>
      <w:r w:rsidR="00315ADD">
        <w:rPr>
          <w:rFonts w:cs="Microsoft Himalaya"/>
          <w:sz w:val="32"/>
          <w:szCs w:val="32"/>
          <w:cs/>
          <w:lang w:bidi="bo-CN"/>
        </w:rPr>
        <w:br/>
      </w:r>
      <w:r w:rsidR="00315ADD" w:rsidRPr="00EA1165">
        <w:rPr>
          <w:i/>
          <w:iCs/>
        </w:rPr>
        <w:t>Произнеси</w:t>
      </w:r>
      <w:r w:rsidR="00315ADD">
        <w:rPr>
          <w:i/>
          <w:iCs/>
        </w:rPr>
        <w:t xml:space="preserve"> эти </w:t>
      </w:r>
      <w:r w:rsidR="00190DEA" w:rsidRPr="00190DEA">
        <w:rPr>
          <w:i/>
          <w:iCs/>
        </w:rPr>
        <w:t>[</w:t>
      </w:r>
      <w:r w:rsidR="00315ADD">
        <w:rPr>
          <w:i/>
          <w:iCs/>
        </w:rPr>
        <w:t>слова силы истины</w:t>
      </w:r>
      <w:r w:rsidR="00190DEA" w:rsidRPr="00190DEA">
        <w:rPr>
          <w:i/>
          <w:iCs/>
        </w:rPr>
        <w:t>]</w:t>
      </w:r>
      <w:r w:rsidR="00315ADD">
        <w:rPr>
          <w:i/>
          <w:iCs/>
        </w:rPr>
        <w:t xml:space="preserve"> и благослови землю и </w:t>
      </w:r>
      <w:r w:rsidR="00917ED2">
        <w:rPr>
          <w:i/>
          <w:iCs/>
        </w:rPr>
        <w:t>вещества</w:t>
      </w:r>
      <w:r w:rsidR="00315ADD">
        <w:rPr>
          <w:i/>
          <w:iCs/>
        </w:rPr>
        <w:t xml:space="preserve"> подношения.</w:t>
      </w:r>
    </w:p>
    <w:p w14:paraId="06BD5E27" w14:textId="06EF1064" w:rsidR="00441645" w:rsidRDefault="00315ADD" w:rsidP="002202E4">
      <w:pPr>
        <w:rPr>
          <w:b/>
          <w:bCs/>
        </w:rPr>
      </w:pPr>
      <w:r>
        <w:br/>
      </w:r>
      <w:r w:rsidRPr="00315ADD">
        <w:rPr>
          <w:rFonts w:cs="Microsoft Himalaya"/>
          <w:sz w:val="32"/>
          <w:szCs w:val="32"/>
          <w:cs/>
          <w:lang w:bidi="bo-CN"/>
        </w:rPr>
        <w:t>དེ་ནས། གཉིས་པ་དངོས་གཞི་བསྒོམ་པ་ནི།</w:t>
      </w:r>
      <w:r>
        <w:t xml:space="preserve"> </w:t>
      </w:r>
      <w:r>
        <w:br/>
      </w:r>
      <w:r w:rsidRPr="00454B25">
        <w:rPr>
          <w:b/>
          <w:bCs/>
          <w:i/>
          <w:iCs/>
          <w:u w:val="single"/>
        </w:rPr>
        <w:t>Затем второе: основная часть медитации</w:t>
      </w:r>
      <w:r>
        <w:rPr>
          <w:b/>
          <w:bCs/>
          <w:i/>
          <w:i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བདེ་ཆེན་ལྷུན་གྲུབ་ཆོས་སྐུའི་མཁའ་དབྱིངས་སུ། །</w:t>
      </w:r>
      <w:r w:rsidR="00AB3B6C">
        <w:br/>
        <w:t xml:space="preserve">ДЕ ЧЕН ЛХЮН ДРУБ ЧЁ КУ КХА ЙИНГ СУ </w:t>
      </w:r>
      <w:r w:rsidR="00441645">
        <w:br/>
      </w:r>
      <w:r w:rsidR="00441645" w:rsidRPr="003D0A7A">
        <w:rPr>
          <w:b/>
          <w:bCs/>
        </w:rPr>
        <w:t>В сфере пространства спонтанной</w:t>
      </w:r>
      <w:r w:rsidR="00190DEA">
        <w:rPr>
          <w:b/>
          <w:bCs/>
        </w:rPr>
        <w:t xml:space="preserve"> </w:t>
      </w:r>
      <w:proofErr w:type="spellStart"/>
      <w:r w:rsidR="00190DEA">
        <w:rPr>
          <w:b/>
          <w:bCs/>
        </w:rPr>
        <w:t>дхармакайи</w:t>
      </w:r>
      <w:proofErr w:type="spellEnd"/>
      <w:r w:rsidR="00190DEA">
        <w:rPr>
          <w:b/>
          <w:bCs/>
        </w:rPr>
        <w:t xml:space="preserve"> великого блаженства</w:t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སྣ་ཚོགས་ཀུན་བཟང་མཆོད་སྤྲིན་འཁྲིགས་པའི་དབུས། །</w:t>
      </w:r>
      <w:r w:rsidR="00AB3B6C" w:rsidRPr="00315ADD">
        <w:rPr>
          <w:sz w:val="40"/>
          <w:szCs w:val="40"/>
        </w:rPr>
        <w:br/>
      </w:r>
      <w:r w:rsidR="00AB3B6C">
        <w:t xml:space="preserve">НА ЦОГ КЮН </w:t>
      </w:r>
      <w:r>
        <w:t>САНГ ЧЁ ТРИН ТРИГ ПЕ</w:t>
      </w:r>
      <w:r w:rsidR="00AB3B6C">
        <w:t xml:space="preserve"> У </w:t>
      </w:r>
      <w:r w:rsidR="00441645">
        <w:br/>
      </w:r>
      <w:r w:rsidR="00441645" w:rsidRPr="003D0A7A">
        <w:rPr>
          <w:b/>
          <w:bCs/>
        </w:rPr>
        <w:t xml:space="preserve">Посреди массы разнообразных облаков подношений </w:t>
      </w:r>
      <w:proofErr w:type="spellStart"/>
      <w:r w:rsidR="00441645" w:rsidRPr="003D0A7A">
        <w:rPr>
          <w:b/>
          <w:bCs/>
        </w:rPr>
        <w:t>Самантабхадры</w:t>
      </w:r>
      <w:proofErr w:type="spellEnd"/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lastRenderedPageBreak/>
        <w:t>སེངྒེས་བཏེགས་པའི་འོད་འབར་ནོར་བུའི་ཁྲིར། །</w:t>
      </w:r>
      <w:r w:rsidR="00AB3B6C" w:rsidRPr="00315ADD">
        <w:rPr>
          <w:sz w:val="40"/>
          <w:szCs w:val="40"/>
        </w:rPr>
        <w:br/>
      </w:r>
      <w:r>
        <w:t>СЕНГЕ Т</w:t>
      </w:r>
      <w:r w:rsidR="00AB3B6C">
        <w:t xml:space="preserve">ЕГ ПЕ Ё БАР НОР БУ ТРИР </w:t>
      </w:r>
      <w:r w:rsidR="00441645">
        <w:br/>
      </w:r>
      <w:r w:rsidR="00441645" w:rsidRPr="003D0A7A">
        <w:rPr>
          <w:b/>
          <w:bCs/>
        </w:rPr>
        <w:t>На троне и</w:t>
      </w:r>
      <w:r w:rsidR="00D303BF">
        <w:rPr>
          <w:b/>
          <w:bCs/>
        </w:rPr>
        <w:t>з</w:t>
      </w:r>
      <w:r w:rsidR="00441645" w:rsidRPr="003D0A7A">
        <w:rPr>
          <w:b/>
          <w:bCs/>
        </w:rPr>
        <w:t xml:space="preserve"> сверкающих драгоценностей, поддерживаемом львами,</w:t>
      </w:r>
      <w:r w:rsidR="002202E4">
        <w:rPr>
          <w:b/>
          <w:bCs/>
        </w:rPr>
        <w:br/>
      </w:r>
      <w:r w:rsidR="00441645" w:rsidRPr="003D0A7A">
        <w:rPr>
          <w:b/>
          <w:bCs/>
        </w:rPr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ཆུ་སྐྱེས་ཉི་ཟླ་རྒྱས་པའི་གདན་སྟེང་དུ། །</w:t>
      </w:r>
      <w:r w:rsidR="00AB3B6C" w:rsidRPr="00315ADD">
        <w:rPr>
          <w:sz w:val="40"/>
          <w:szCs w:val="40"/>
        </w:rPr>
        <w:br/>
      </w:r>
      <w:r w:rsidR="00AB3B6C">
        <w:t xml:space="preserve">ЧУ КЬЕ НЬИ ДА ГЬЕ ПЕ ДЕН ТЕНГ ДУ </w:t>
      </w:r>
      <w:r w:rsidR="00441645">
        <w:br/>
      </w:r>
      <w:r w:rsidR="00190DEA">
        <w:rPr>
          <w:b/>
          <w:bCs/>
        </w:rPr>
        <w:t>На с</w:t>
      </w:r>
      <w:r w:rsidR="00441645" w:rsidRPr="003D0A7A">
        <w:rPr>
          <w:b/>
          <w:bCs/>
        </w:rPr>
        <w:t>иденье из лотоса, солнечн</w:t>
      </w:r>
      <w:r w:rsidR="00190DEA">
        <w:rPr>
          <w:b/>
          <w:bCs/>
        </w:rPr>
        <w:t>ого диска и диска полной луны</w:t>
      </w:r>
      <w:r w:rsidR="00441645">
        <w:rPr>
          <w:b/>
          <w:bCs/>
        </w:rPr>
        <w:br/>
      </w:r>
      <w:r w:rsidR="00AB3B6C"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སྙིང་རྗེའི་གཏེར་ཆེན་འཕགས་མཆོག་འཇིག་རྟེན་དབང་། །</w:t>
      </w:r>
      <w:r w:rsidR="00AB3B6C">
        <w:br/>
        <w:t xml:space="preserve">НЬИНГ ДЖЕ ТЕР ЧЕН ПАГ ЧОГ ДЖИГ ТЕН ВАНГ </w:t>
      </w:r>
      <w:r w:rsidR="00441645">
        <w:br/>
      </w:r>
      <w:r w:rsidR="00190DEA">
        <w:rPr>
          <w:b/>
          <w:bCs/>
        </w:rPr>
        <w:t>В</w:t>
      </w:r>
      <w:r w:rsidR="00441645" w:rsidRPr="003D0A7A">
        <w:rPr>
          <w:b/>
          <w:bCs/>
        </w:rPr>
        <w:t>еликое сокровище сострадания – Высший Благородный Владыка мира</w:t>
      </w:r>
      <w:r w:rsidR="00441645" w:rsidRPr="00441645">
        <w:rPr>
          <w:rStyle w:val="a5"/>
        </w:rPr>
        <w:footnoteReference w:id="2"/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རྣམ་པ་ངུར་སྨྲིག་འཆང་བའི་ཟློས་གར་ཅན། །</w:t>
      </w:r>
      <w:r w:rsidR="00AB3B6C" w:rsidRPr="00315ADD">
        <w:rPr>
          <w:sz w:val="40"/>
          <w:szCs w:val="40"/>
        </w:rPr>
        <w:br/>
      </w:r>
      <w:r w:rsidR="00AB3B6C">
        <w:t xml:space="preserve">НАМ ПА НГУР МИГ ЧАНГ ВЕ ДЁ ГАР ЧЕН </w:t>
      </w:r>
      <w:r w:rsidR="00441645">
        <w:br/>
      </w:r>
      <w:r w:rsidR="00441645" w:rsidRPr="003D0A7A">
        <w:rPr>
          <w:b/>
          <w:bCs/>
        </w:rPr>
        <w:t xml:space="preserve">В </w:t>
      </w:r>
      <w:r w:rsidR="00D303BF">
        <w:rPr>
          <w:b/>
          <w:bCs/>
        </w:rPr>
        <w:t>облике</w:t>
      </w:r>
      <w:r w:rsidR="00D303BF" w:rsidRPr="003D0A7A">
        <w:rPr>
          <w:b/>
          <w:bCs/>
        </w:rPr>
        <w:t xml:space="preserve"> </w:t>
      </w:r>
      <w:r w:rsidR="00441645" w:rsidRPr="003D0A7A">
        <w:rPr>
          <w:b/>
          <w:bCs/>
        </w:rPr>
        <w:t>облаченного в шафрановые одежды</w:t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རྩ་བའི་བླ་མ་གསུམ་ལྡན་རྡོ་རྗེ་འཛིན། །</w:t>
      </w:r>
      <w:r w:rsidR="00AB3B6C">
        <w:br/>
        <w:t>ЦА ВЕ</w:t>
      </w:r>
      <w:r w:rsidR="00441645">
        <w:t xml:space="preserve"> ЛА МА СУМ ДЕН ДОР</w:t>
      </w:r>
      <w:r w:rsidR="00AB3B6C">
        <w:t xml:space="preserve">ДЖЕ ДЗИН </w:t>
      </w:r>
      <w:r w:rsidR="00441645">
        <w:br/>
      </w:r>
      <w:r w:rsidR="00441645" w:rsidRPr="003D0A7A">
        <w:rPr>
          <w:b/>
          <w:bCs/>
        </w:rPr>
        <w:t>Трижды доброго</w:t>
      </w:r>
      <w:r w:rsidR="00441645" w:rsidRPr="00441645">
        <w:rPr>
          <w:rStyle w:val="a5"/>
        </w:rPr>
        <w:footnoteReference w:id="3"/>
      </w:r>
      <w:r w:rsidR="00441645" w:rsidRPr="00441645">
        <w:t xml:space="preserve"> </w:t>
      </w:r>
      <w:r w:rsidR="00441645" w:rsidRPr="003D0A7A">
        <w:rPr>
          <w:b/>
          <w:bCs/>
        </w:rPr>
        <w:t xml:space="preserve">коренного учителя </w:t>
      </w:r>
      <w:proofErr w:type="spellStart"/>
      <w:r w:rsidR="00441645" w:rsidRPr="003D0A7A">
        <w:rPr>
          <w:b/>
          <w:bCs/>
        </w:rPr>
        <w:t>Ваджрадхары</w:t>
      </w:r>
      <w:proofErr w:type="spellEnd"/>
      <w:r w:rsidR="00043271">
        <w:rPr>
          <w:b/>
          <w:bCs/>
        </w:rPr>
        <w:t>,</w:t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རྗེ་བཙུན་བློ་བཟང་བསྟན་འཛིན་རྒྱ་མཚོའི་དཔལ། །</w:t>
      </w:r>
      <w:r w:rsidR="00441645">
        <w:br/>
        <w:t>ДЖЕ ЦЮН ЛОБС</w:t>
      </w:r>
      <w:r w:rsidR="00AB3B6C">
        <w:t xml:space="preserve">АНГ ТЕН ДЗИН ГЬЯ ЦО ПЕЛ </w:t>
      </w:r>
      <w:r w:rsidR="00441645">
        <w:br/>
      </w:r>
      <w:r w:rsidR="00441645" w:rsidRPr="003D0A7A">
        <w:rPr>
          <w:b/>
          <w:bCs/>
        </w:rPr>
        <w:t xml:space="preserve">Досточтимого </w:t>
      </w:r>
      <w:proofErr w:type="spellStart"/>
      <w:r w:rsidR="00441645" w:rsidRPr="003D0A7A">
        <w:rPr>
          <w:b/>
          <w:bCs/>
        </w:rPr>
        <w:t>Лобсанг</w:t>
      </w:r>
      <w:proofErr w:type="spellEnd"/>
      <w:r w:rsidR="00441645" w:rsidRPr="003D0A7A">
        <w:rPr>
          <w:b/>
          <w:bCs/>
        </w:rPr>
        <w:t xml:space="preserve"> </w:t>
      </w:r>
      <w:proofErr w:type="spellStart"/>
      <w:r w:rsidR="00441645" w:rsidRPr="003D0A7A">
        <w:rPr>
          <w:b/>
          <w:bCs/>
        </w:rPr>
        <w:t>Тендзин</w:t>
      </w:r>
      <w:proofErr w:type="spellEnd"/>
      <w:r w:rsidR="00441645" w:rsidRPr="003D0A7A">
        <w:rPr>
          <w:b/>
          <w:bCs/>
        </w:rPr>
        <w:t xml:space="preserve"> </w:t>
      </w:r>
      <w:proofErr w:type="spellStart"/>
      <w:r w:rsidR="00441645" w:rsidRPr="003D0A7A">
        <w:rPr>
          <w:b/>
          <w:bCs/>
        </w:rPr>
        <w:t>Гьяцо</w:t>
      </w:r>
      <w:proofErr w:type="spellEnd"/>
      <w:r w:rsidR="00441645" w:rsidRPr="003D0A7A">
        <w:rPr>
          <w:b/>
          <w:bCs/>
        </w:rPr>
        <w:t xml:space="preserve"> Пела</w:t>
      </w:r>
      <w:r w:rsidR="00441645" w:rsidRPr="00441645">
        <w:rPr>
          <w:rStyle w:val="a5"/>
        </w:rPr>
        <w:footnoteReference w:id="4"/>
      </w:r>
      <w:r w:rsidR="00441645" w:rsidRPr="003D0A7A">
        <w:rPr>
          <w:b/>
          <w:bCs/>
        </w:rPr>
        <w:t>.</w:t>
      </w:r>
      <w:r w:rsidR="00AB3B6C">
        <w:br/>
      </w:r>
      <w:r w:rsidR="00190DEA">
        <w:br/>
      </w:r>
      <w:r w:rsidR="00AB3B6C" w:rsidRPr="00190DEA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དཀར་དམར་མདངས་གསལ་དགྱེས་པའི་འཛུམ་ཞལ་ཅན། །</w:t>
      </w:r>
      <w:r w:rsidR="00AB3B6C">
        <w:br/>
        <w:t xml:space="preserve">КАР МАР ДАНГ СЕЛ ГЬЕ ПЕ ДЗУМ ЩЕЛ ЧЕН </w:t>
      </w:r>
      <w:r w:rsidR="00441645">
        <w:br/>
      </w:r>
      <w:r w:rsidR="00441645" w:rsidRPr="003D0A7A">
        <w:rPr>
          <w:b/>
          <w:bCs/>
        </w:rPr>
        <w:t>Его тело ясного бело</w:t>
      </w:r>
      <w:r w:rsidR="0013092A">
        <w:rPr>
          <w:b/>
          <w:bCs/>
        </w:rPr>
        <w:t>-розово</w:t>
      </w:r>
      <w:r w:rsidR="00441645" w:rsidRPr="003D0A7A">
        <w:rPr>
          <w:b/>
          <w:bCs/>
        </w:rPr>
        <w:t>го цвета, на лике радостная улыбка,</w:t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ཕྱག་གཡས་ཐུགས་ཀར་ཆོས་འཆད་ཕྱག་རྒྱ་ཡིས། །</w:t>
      </w:r>
      <w:r w:rsidR="00AB3B6C">
        <w:br/>
        <w:t xml:space="preserve">ЧАГ ЙЕ ТУГ КАР ЧЁ ЧЕ ЧАГ ГЬЯ ЙИ </w:t>
      </w:r>
      <w:r w:rsidR="00441645">
        <w:br/>
      </w:r>
      <w:r w:rsidR="00441645" w:rsidRPr="003D0A7A">
        <w:rPr>
          <w:b/>
          <w:bCs/>
        </w:rPr>
        <w:t>Правая рука</w:t>
      </w:r>
      <w:r w:rsidR="00D303BF">
        <w:rPr>
          <w:b/>
          <w:bCs/>
        </w:rPr>
        <w:t xml:space="preserve"> у сердца</w:t>
      </w:r>
      <w:r w:rsidR="00441645" w:rsidRPr="003D0A7A">
        <w:rPr>
          <w:b/>
          <w:bCs/>
        </w:rPr>
        <w:t xml:space="preserve">, в жесте объяснения учения, </w:t>
      </w:r>
      <w:r w:rsidR="00441645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གླེགས་བམ་རལ་གྲིས་མཚན་པའི་པད་དཀར་དང་། །</w:t>
      </w:r>
      <w:r w:rsidR="00AB3B6C" w:rsidRPr="00315ADD">
        <w:rPr>
          <w:sz w:val="40"/>
          <w:szCs w:val="40"/>
        </w:rPr>
        <w:br/>
      </w:r>
      <w:r w:rsidR="00AB3B6C">
        <w:lastRenderedPageBreak/>
        <w:t xml:space="preserve">ЛЕГ </w:t>
      </w:r>
      <w:r w:rsidR="00441645">
        <w:t>В</w:t>
      </w:r>
      <w:r w:rsidR="00AB3B6C">
        <w:t xml:space="preserve">АМ РЕЛ ДРИ ЦЕН ПЕ </w:t>
      </w:r>
      <w:proofErr w:type="spellStart"/>
      <w:r w:rsidR="00AB3B6C">
        <w:t>ПЕ</w:t>
      </w:r>
      <w:proofErr w:type="spellEnd"/>
      <w:r w:rsidR="00AB3B6C">
        <w:t xml:space="preserve"> КАР ДАНГ </w:t>
      </w:r>
      <w:r w:rsidR="00441645">
        <w:br/>
      </w:r>
      <w:r w:rsidR="00441645" w:rsidRPr="003D0A7A">
        <w:rPr>
          <w:b/>
          <w:bCs/>
        </w:rPr>
        <w:t xml:space="preserve">Держит </w:t>
      </w:r>
      <w:r w:rsidR="002202E4" w:rsidRPr="002202E4">
        <w:rPr>
          <w:b/>
          <w:bCs/>
        </w:rPr>
        <w:t>[</w:t>
      </w:r>
      <w:r w:rsidR="002202E4">
        <w:rPr>
          <w:b/>
          <w:bCs/>
        </w:rPr>
        <w:t>стебель</w:t>
      </w:r>
      <w:r w:rsidR="002202E4" w:rsidRPr="002202E4">
        <w:rPr>
          <w:b/>
          <w:bCs/>
        </w:rPr>
        <w:t>]</w:t>
      </w:r>
      <w:r w:rsidR="002202E4">
        <w:rPr>
          <w:b/>
          <w:bCs/>
        </w:rPr>
        <w:t xml:space="preserve"> </w:t>
      </w:r>
      <w:r w:rsidR="00441645" w:rsidRPr="003D0A7A">
        <w:rPr>
          <w:b/>
          <w:bCs/>
        </w:rPr>
        <w:t>бел</w:t>
      </w:r>
      <w:r w:rsidR="002202E4">
        <w:rPr>
          <w:b/>
          <w:bCs/>
        </w:rPr>
        <w:t>ого</w:t>
      </w:r>
      <w:r w:rsidR="00441645" w:rsidRPr="003D0A7A">
        <w:rPr>
          <w:b/>
          <w:bCs/>
        </w:rPr>
        <w:t xml:space="preserve"> лотос</w:t>
      </w:r>
      <w:r w:rsidR="002202E4">
        <w:rPr>
          <w:b/>
          <w:bCs/>
        </w:rPr>
        <w:t>а</w:t>
      </w:r>
      <w:r w:rsidR="00441645" w:rsidRPr="003D0A7A">
        <w:rPr>
          <w:b/>
          <w:bCs/>
        </w:rPr>
        <w:t xml:space="preserve">, </w:t>
      </w:r>
      <w:r w:rsidR="00D303BF">
        <w:rPr>
          <w:b/>
          <w:bCs/>
        </w:rPr>
        <w:t>с</w:t>
      </w:r>
      <w:r w:rsidR="00D303BF" w:rsidRPr="003D0A7A">
        <w:rPr>
          <w:b/>
          <w:bCs/>
        </w:rPr>
        <w:t xml:space="preserve"> </w:t>
      </w:r>
      <w:r w:rsidR="00441645" w:rsidRPr="003D0A7A">
        <w:rPr>
          <w:b/>
          <w:bCs/>
        </w:rPr>
        <w:t xml:space="preserve">книгой и </w:t>
      </w:r>
      <w:r w:rsidR="00D303BF" w:rsidRPr="003D0A7A">
        <w:rPr>
          <w:b/>
          <w:bCs/>
        </w:rPr>
        <w:t>меч</w:t>
      </w:r>
      <w:r w:rsidR="00D303BF">
        <w:rPr>
          <w:b/>
          <w:bCs/>
        </w:rPr>
        <w:t>о</w:t>
      </w:r>
      <w:r w:rsidR="00D303BF" w:rsidRPr="003D0A7A">
        <w:rPr>
          <w:b/>
          <w:bCs/>
        </w:rPr>
        <w:t>м</w:t>
      </w:r>
      <w:r w:rsidR="00441645" w:rsidRPr="003D0A7A">
        <w:rPr>
          <w:b/>
          <w:bCs/>
        </w:rPr>
        <w:t>,</w:t>
      </w:r>
      <w:r w:rsidR="00441645" w:rsidRPr="003D0A7A">
        <w:rPr>
          <w:b/>
          <w:bCs/>
        </w:rPr>
        <w:br/>
      </w:r>
      <w:r w:rsidR="00AB3B6C">
        <w:br/>
      </w:r>
      <w:r w:rsidR="00454B25">
        <w:rPr>
          <w:rFonts w:cs="Microsoft Himalaya"/>
          <w:sz w:val="40"/>
          <w:szCs w:val="40"/>
          <w:cs/>
          <w:lang w:bidi="bo-CN"/>
        </w:rPr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གཡོན་པ་མཉམ་གཞག་རྩིབས་སྟོང་འཁོར་ལོ་བསྣམས། །</w:t>
      </w:r>
      <w:r w:rsidR="00AB3B6C">
        <w:br/>
        <w:t xml:space="preserve">ЙЁН ПА НЬЯМ ЩАГ ЦИБ ТОНГ КХОР ЛО НАМ </w:t>
      </w:r>
      <w:r w:rsidR="00441645">
        <w:br/>
      </w:r>
      <w:r w:rsidR="00441645" w:rsidRPr="003D0A7A">
        <w:rPr>
          <w:b/>
          <w:bCs/>
        </w:rPr>
        <w:t>Левая рука – в жесте медитативного погружения, держит колесо с тысяч</w:t>
      </w:r>
      <w:r w:rsidR="00190DEA">
        <w:rPr>
          <w:b/>
          <w:bCs/>
        </w:rPr>
        <w:t>ью</w:t>
      </w:r>
      <w:r w:rsidR="00441645" w:rsidRPr="003D0A7A">
        <w:rPr>
          <w:b/>
          <w:bCs/>
        </w:rPr>
        <w:t xml:space="preserve"> спиц.</w:t>
      </w:r>
    </w:p>
    <w:p w14:paraId="29D1A043" w14:textId="528190D1" w:rsidR="00E425B3" w:rsidRPr="003D0A7A" w:rsidRDefault="00190DEA" w:rsidP="00F0313C">
      <w:pPr>
        <w:rPr>
          <w:b/>
          <w:bCs/>
        </w:rPr>
      </w:pPr>
      <w: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གུར་ཀུམ་མདངས་ལྡན་ཆོས་གོས་རྣམ་གསུམ་དང་། །</w:t>
      </w:r>
      <w:r w:rsidR="00AB3B6C">
        <w:br/>
        <w:t xml:space="preserve">ГУР КУМ ДАНГ ДЕН ЧЁ ГЁ НАМ СУМ ДАНГ </w:t>
      </w:r>
      <w:r w:rsidR="004033DC">
        <w:br/>
      </w:r>
      <w:r w:rsidR="004033DC" w:rsidRPr="003D0A7A">
        <w:rPr>
          <w:b/>
          <w:bCs/>
        </w:rPr>
        <w:t>На нем три монашеские одежды шафранового оттенка и</w:t>
      </w:r>
      <w:r w:rsidR="004033DC">
        <w:rPr>
          <w:b/>
          <w:bCs/>
        </w:rPr>
        <w:br/>
      </w:r>
      <w:r w:rsidR="004033DC" w:rsidRPr="003D0A7A">
        <w:rPr>
          <w:b/>
          <w:bCs/>
        </w:rPr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བཙོ་མའི་གསེར་མདོག་པཎ་ཞྭ་མཛེས་པར་གསོལ། །</w:t>
      </w:r>
      <w:r w:rsidR="00AB3B6C">
        <w:br/>
        <w:t xml:space="preserve">ЦО МЕ СЕР ДОГ ПЕН ЩА ДЗЕ ПАР СОЛ </w:t>
      </w:r>
      <w:r w:rsidR="004033DC">
        <w:br/>
      </w:r>
      <w:r w:rsidR="009E06F9" w:rsidRPr="003D0A7A">
        <w:rPr>
          <w:b/>
          <w:bCs/>
        </w:rPr>
        <w:t>Ш</w:t>
      </w:r>
      <w:r w:rsidR="009E06F9">
        <w:rPr>
          <w:b/>
          <w:bCs/>
        </w:rPr>
        <w:t>апк</w:t>
      </w:r>
      <w:r w:rsidR="009E06F9" w:rsidRPr="003D0A7A">
        <w:rPr>
          <w:b/>
          <w:bCs/>
        </w:rPr>
        <w:t xml:space="preserve">а </w:t>
      </w:r>
      <w:proofErr w:type="spellStart"/>
      <w:r w:rsidR="004033DC" w:rsidRPr="003D0A7A">
        <w:rPr>
          <w:b/>
          <w:bCs/>
        </w:rPr>
        <w:t>пандит</w:t>
      </w:r>
      <w:r w:rsidR="00917ED2">
        <w:rPr>
          <w:b/>
          <w:bCs/>
        </w:rPr>
        <w:t>ы</w:t>
      </w:r>
      <w:proofErr w:type="spellEnd"/>
      <w:r w:rsidR="004033DC" w:rsidRPr="003D0A7A">
        <w:rPr>
          <w:b/>
          <w:bCs/>
        </w:rPr>
        <w:t xml:space="preserve"> </w:t>
      </w:r>
      <w:bookmarkStart w:id="0" w:name="_Hlk498284816"/>
      <w:r w:rsidR="004033DC" w:rsidRPr="003D0A7A">
        <w:rPr>
          <w:b/>
          <w:bCs/>
        </w:rPr>
        <w:t>цвета очищенного золота</w:t>
      </w:r>
      <w:bookmarkEnd w:id="0"/>
      <w:r w:rsidR="004033DC" w:rsidRPr="003D0A7A">
        <w:rPr>
          <w:b/>
          <w:bCs/>
        </w:rPr>
        <w:t>.</w:t>
      </w:r>
      <w:r w:rsidR="004033DC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ཕུང་ཁམས་སྐྱེ་མཆེད་ཡུལ་དང་ཡན་ལག་རྣམས། །</w:t>
      </w:r>
      <w:r w:rsidR="00AB3B6C">
        <w:br/>
        <w:t xml:space="preserve">ПУНГ КХАМ КЬЕ ЧЕ </w:t>
      </w:r>
      <w:r w:rsidR="00441645">
        <w:t>Ю</w:t>
      </w:r>
      <w:r w:rsidR="00AB3B6C">
        <w:t xml:space="preserve">Л ДАНГ ЯН ЛАГ НАМ </w:t>
      </w:r>
      <w:r w:rsidR="004033DC">
        <w:br/>
      </w:r>
      <w:r w:rsidR="004033DC" w:rsidRPr="003D0A7A">
        <w:rPr>
          <w:b/>
          <w:bCs/>
        </w:rPr>
        <w:t xml:space="preserve">Его </w:t>
      </w:r>
      <w:r w:rsidR="004033DC" w:rsidRPr="00B34CC0">
        <w:rPr>
          <w:b/>
          <w:bCs/>
          <w:i/>
        </w:rPr>
        <w:t>совокупности</w:t>
      </w:r>
      <w:r w:rsidR="004033DC" w:rsidRPr="003D0A7A">
        <w:rPr>
          <w:b/>
          <w:bCs/>
        </w:rPr>
        <w:t xml:space="preserve">, элементы, источники </w:t>
      </w:r>
      <w:r w:rsidR="009E06F9">
        <w:rPr>
          <w:b/>
          <w:bCs/>
        </w:rPr>
        <w:t>восприят</w:t>
      </w:r>
      <w:r w:rsidR="009E06F9" w:rsidRPr="003D0A7A">
        <w:rPr>
          <w:b/>
          <w:bCs/>
        </w:rPr>
        <w:t>ия</w:t>
      </w:r>
      <w:r w:rsidR="004033DC" w:rsidRPr="003D0A7A">
        <w:rPr>
          <w:b/>
          <w:bCs/>
        </w:rPr>
        <w:t xml:space="preserve">, </w:t>
      </w:r>
      <w:r>
        <w:rPr>
          <w:b/>
          <w:bCs/>
        </w:rPr>
        <w:br/>
      </w:r>
      <w:r w:rsidR="004033DC" w:rsidRPr="003D0A7A">
        <w:rPr>
          <w:b/>
          <w:bCs/>
        </w:rPr>
        <w:t xml:space="preserve">объекты и конечности по </w:t>
      </w:r>
      <w:r>
        <w:rPr>
          <w:b/>
          <w:bCs/>
        </w:rPr>
        <w:t xml:space="preserve">своей </w:t>
      </w:r>
      <w:r w:rsidR="004033DC" w:rsidRPr="003D0A7A">
        <w:rPr>
          <w:b/>
          <w:bCs/>
        </w:rPr>
        <w:t>природе</w:t>
      </w:r>
      <w:r w:rsidR="004033DC" w:rsidRPr="003D0A7A">
        <w:rPr>
          <w:b/>
          <w:bCs/>
        </w:rPr>
        <w:br/>
      </w:r>
      <w:r w:rsidR="00AB3B6C">
        <w:br/>
      </w:r>
      <w:r w:rsidR="00AB3B6C" w:rsidRPr="00315ADD">
        <w:rPr>
          <w:rFonts w:cs="Microsoft Himalaya"/>
          <w:sz w:val="40"/>
          <w:szCs w:val="40"/>
          <w:cs/>
          <w:lang w:bidi="bo-CN"/>
        </w:rPr>
        <w:t>རིགས་ལྔ་ཡབ་ཡུམ་སེམས་དཔའ་སེམས་མ་དང། །</w:t>
      </w:r>
      <w:r w:rsidR="00AB3B6C">
        <w:br/>
        <w:t xml:space="preserve">РИГ НГА ЯБ </w:t>
      </w:r>
      <w:r w:rsidR="00441645">
        <w:t>Ю</w:t>
      </w:r>
      <w:r w:rsidR="00AB3B6C">
        <w:t xml:space="preserve">М СЕМ ПА СЕМ МА ДАНГ </w:t>
      </w:r>
      <w:r w:rsidR="004033DC">
        <w:br/>
      </w:r>
      <w:r w:rsidR="004033DC" w:rsidRPr="003D0A7A">
        <w:rPr>
          <w:b/>
          <w:bCs/>
        </w:rPr>
        <w:t>Представляют полностью завершенн</w:t>
      </w:r>
      <w:r>
        <w:rPr>
          <w:b/>
          <w:bCs/>
        </w:rPr>
        <w:t>ый</w:t>
      </w:r>
      <w:r w:rsidR="004033DC" w:rsidRPr="003D0A7A">
        <w:rPr>
          <w:b/>
          <w:bCs/>
        </w:rPr>
        <w:t xml:space="preserve"> круг </w:t>
      </w:r>
      <w:proofErr w:type="spellStart"/>
      <w:r w:rsidR="004033DC" w:rsidRPr="003D0A7A">
        <w:rPr>
          <w:b/>
          <w:bCs/>
        </w:rPr>
        <w:t>мандалы</w:t>
      </w:r>
      <w:proofErr w:type="spellEnd"/>
      <w:r w:rsidR="004033DC" w:rsidRPr="003D0A7A">
        <w:rPr>
          <w:b/>
          <w:bCs/>
        </w:rPr>
        <w:t xml:space="preserve"> </w:t>
      </w:r>
      <w:r w:rsidR="004033DC" w:rsidRPr="003D0A7A">
        <w:rPr>
          <w:b/>
          <w:bCs/>
        </w:rPr>
        <w:br/>
        <w:t xml:space="preserve">пяти владык семейств </w:t>
      </w:r>
      <w:r w:rsidR="006A366B">
        <w:rPr>
          <w:b/>
          <w:bCs/>
        </w:rPr>
        <w:t xml:space="preserve">отцов </w:t>
      </w:r>
      <w:r w:rsidR="004033DC" w:rsidRPr="003D0A7A">
        <w:rPr>
          <w:b/>
          <w:bCs/>
        </w:rPr>
        <w:t xml:space="preserve">вместе с </w:t>
      </w:r>
      <w:r w:rsidR="006A366B">
        <w:rPr>
          <w:b/>
          <w:bCs/>
        </w:rPr>
        <w:t>матерями</w:t>
      </w:r>
      <w:r w:rsidR="004033DC" w:rsidRPr="003D0A7A">
        <w:rPr>
          <w:b/>
          <w:bCs/>
        </w:rPr>
        <w:t>,</w:t>
      </w:r>
      <w:r w:rsidR="004033DC">
        <w:br/>
      </w:r>
      <w:r w:rsidR="00AB3B6C"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ཁྲོ་བོའི་རང་བཞིན་དཀྱིལ་འཁོར་འཁོར་ལོར་རྫོགས། །</w:t>
      </w:r>
      <w:r w:rsidR="00AB3B6C">
        <w:br/>
        <w:t xml:space="preserve">ТРО </w:t>
      </w:r>
      <w:r w:rsidR="004033DC">
        <w:t>В</w:t>
      </w:r>
      <w:r w:rsidR="00AB3B6C">
        <w:t xml:space="preserve">Ё РАНГ ЩИН КЬИЛ КХОР </w:t>
      </w:r>
      <w:proofErr w:type="spellStart"/>
      <w:r w:rsidR="00AB3B6C">
        <w:t>КХОР</w:t>
      </w:r>
      <w:proofErr w:type="spellEnd"/>
      <w:r w:rsidR="00AB3B6C">
        <w:t xml:space="preserve"> ЛОР ДЗОГ </w:t>
      </w:r>
      <w:r w:rsidR="00E425B3">
        <w:br/>
      </w:r>
      <w:r w:rsidR="00E425B3" w:rsidRPr="003D0A7A">
        <w:rPr>
          <w:b/>
          <w:bCs/>
        </w:rPr>
        <w:t>Бодхисаттв мужского и женског</w:t>
      </w:r>
      <w:r>
        <w:rPr>
          <w:b/>
          <w:bCs/>
        </w:rPr>
        <w:t>о пола, а также</w:t>
      </w:r>
      <w:r w:rsidR="00791AEF">
        <w:rPr>
          <w:b/>
          <w:bCs/>
        </w:rPr>
        <w:t xml:space="preserve"> </w:t>
      </w:r>
      <w:r w:rsidR="00576447">
        <w:rPr>
          <w:b/>
          <w:bCs/>
        </w:rPr>
        <w:t>ярост</w:t>
      </w:r>
      <w:r w:rsidR="00791AEF">
        <w:rPr>
          <w:b/>
          <w:bCs/>
        </w:rPr>
        <w:t>ных</w:t>
      </w:r>
      <w:r w:rsidR="00253EC4" w:rsidRPr="00791AEF">
        <w:rPr>
          <w:b/>
          <w:bCs/>
        </w:rPr>
        <w:t xml:space="preserve"> </w:t>
      </w:r>
      <w:r>
        <w:rPr>
          <w:b/>
          <w:bCs/>
        </w:rPr>
        <w:t xml:space="preserve"> божеств</w:t>
      </w:r>
      <w:r w:rsidR="00F72965" w:rsidRPr="00F72965">
        <w:rPr>
          <w:rStyle w:val="a5"/>
        </w:rPr>
        <w:footnoteReference w:id="5"/>
      </w:r>
      <w:r w:rsidR="00E425B3" w:rsidRPr="003D0A7A">
        <w:rPr>
          <w:b/>
          <w:bCs/>
        </w:rPr>
        <w:t>.</w:t>
      </w:r>
      <w:r w:rsidR="00E425B3" w:rsidRPr="003D0A7A">
        <w:rPr>
          <w:b/>
          <w:bCs/>
        </w:rPr>
        <w:br/>
      </w:r>
      <w:r w:rsidR="00AB3B6C">
        <w:lastRenderedPageBreak/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སྣ་ལྔའི་འོད་ཕྲེང་འཁྲུགས་པའི་གུར་ཁྱིམ་དབུས། །</w:t>
      </w:r>
      <w:r w:rsidR="00AB3B6C">
        <w:br/>
        <w:t>НА НГЕ Ё ТРЕНГ ТРУГ ПЕ</w:t>
      </w:r>
      <w:r w:rsidR="004033DC">
        <w:t xml:space="preserve"> </w:t>
      </w:r>
      <w:r w:rsidR="00AB3B6C">
        <w:t xml:space="preserve">ГУР КЬИМ У </w:t>
      </w:r>
      <w:r w:rsidR="00E425B3">
        <w:br/>
      </w:r>
      <w:r w:rsidR="00E425B3" w:rsidRPr="003D0A7A">
        <w:rPr>
          <w:b/>
          <w:bCs/>
        </w:rPr>
        <w:t xml:space="preserve">Посреди шатра из переплетенных </w:t>
      </w:r>
      <w:proofErr w:type="spellStart"/>
      <w:r w:rsidR="00E425B3" w:rsidRPr="003D0A7A">
        <w:rPr>
          <w:b/>
          <w:bCs/>
        </w:rPr>
        <w:t>пятицветных</w:t>
      </w:r>
      <w:proofErr w:type="spellEnd"/>
      <w:r w:rsidR="00E425B3" w:rsidRPr="003D0A7A">
        <w:rPr>
          <w:b/>
          <w:bCs/>
        </w:rPr>
        <w:t xml:space="preserve"> нитей света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ཞབས་གཉིས་མི་ཕྱེད་རྡོ་རྗེའི་སྐྱིལ་ཀྲུང་ཚུལ། །</w:t>
      </w:r>
      <w:r w:rsidR="004033DC">
        <w:br/>
        <w:t>ЩАБ НЬИ МИ ЧЕ ДОР</w:t>
      </w:r>
      <w:r w:rsidR="00AB3B6C">
        <w:t xml:space="preserve">ДЖЕ КЬИЛ ТРУНГ ЦУЛ </w:t>
      </w:r>
      <w:r w:rsidR="00E425B3">
        <w:br/>
      </w:r>
      <w:r w:rsidR="00E425B3" w:rsidRPr="003D0A7A">
        <w:rPr>
          <w:b/>
          <w:bCs/>
        </w:rPr>
        <w:t xml:space="preserve">Он сидит с обеими ногами в </w:t>
      </w:r>
      <w:r w:rsidR="00A773FC" w:rsidRPr="003D0A7A">
        <w:rPr>
          <w:b/>
          <w:bCs/>
        </w:rPr>
        <w:t xml:space="preserve">позе </w:t>
      </w:r>
      <w:r w:rsidR="00E425B3" w:rsidRPr="003D0A7A">
        <w:rPr>
          <w:b/>
          <w:bCs/>
        </w:rPr>
        <w:t>нерушимо</w:t>
      </w:r>
      <w:r w:rsidR="00A773FC">
        <w:rPr>
          <w:b/>
          <w:bCs/>
        </w:rPr>
        <w:t>го</w:t>
      </w:r>
      <w:r w:rsidR="00E425B3" w:rsidRPr="003D0A7A">
        <w:rPr>
          <w:b/>
          <w:bCs/>
        </w:rPr>
        <w:t xml:space="preserve"> </w:t>
      </w:r>
      <w:proofErr w:type="spellStart"/>
      <w:r w:rsidR="00E425B3" w:rsidRPr="003D0A7A">
        <w:rPr>
          <w:b/>
          <w:bCs/>
        </w:rPr>
        <w:t>ваджра</w:t>
      </w:r>
      <w:proofErr w:type="spellEnd"/>
      <w:r w:rsidR="00A773FC">
        <w:rPr>
          <w:b/>
          <w:bCs/>
        </w:rPr>
        <w:t>,</w:t>
      </w:r>
      <w:r w:rsidR="00A773FC">
        <w:rPr>
          <w:b/>
          <w:bCs/>
        </w:rPr>
        <w:br/>
      </w:r>
      <w:r w:rsidR="00E425B3" w:rsidRPr="003D0A7A">
        <w:rPr>
          <w:b/>
          <w:bCs/>
        </w:rPr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གང་འདུལ་སྒྱུ་འཕྲུལ་དྲྭ་བའི་སྤྲིན་ཕུང་འགྱེད། །</w:t>
      </w:r>
      <w:r w:rsidR="00AB3B6C" w:rsidRPr="00465D03">
        <w:rPr>
          <w:sz w:val="40"/>
          <w:szCs w:val="40"/>
        </w:rPr>
        <w:br/>
      </w:r>
      <w:r w:rsidR="00AB3B6C">
        <w:t xml:space="preserve">ГАНГ ДУЛ ГЬЮ ТРУЛ ДРА ВЕ ТРИН ПУНГ ГЬЕ </w:t>
      </w:r>
      <w:r w:rsidR="00E425B3">
        <w:br/>
      </w:r>
      <w:r w:rsidR="00E425B3" w:rsidRPr="003D0A7A">
        <w:rPr>
          <w:b/>
          <w:bCs/>
        </w:rPr>
        <w:t xml:space="preserve">Испуская массу облаков магической сети проявлений, </w:t>
      </w:r>
      <w:r w:rsidR="00A773FC">
        <w:rPr>
          <w:b/>
          <w:bCs/>
        </w:rPr>
        <w:br/>
      </w:r>
      <w:r w:rsidR="00E425B3" w:rsidRPr="003D0A7A">
        <w:rPr>
          <w:b/>
          <w:bCs/>
        </w:rPr>
        <w:t>по</w:t>
      </w:r>
      <w:r w:rsidR="00A773FC">
        <w:rPr>
          <w:b/>
          <w:bCs/>
        </w:rPr>
        <w:t>дходящих для обуздания учеников.</w:t>
      </w:r>
      <w:r w:rsidR="002202E4">
        <w:rPr>
          <w:b/>
          <w:bCs/>
        </w:rPr>
        <w:br/>
      </w:r>
      <w:r w:rsidR="00E425B3" w:rsidRPr="003D0A7A">
        <w:rPr>
          <w:b/>
          <w:bCs/>
        </w:rPr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ཐུགས་ཀར་ཡེ་ཤེས་སེམས་དཔའ་སྤྱན་རས་གཟིགས། །</w:t>
      </w:r>
      <w:r w:rsidR="00AB3B6C">
        <w:br/>
        <w:t xml:space="preserve">ТУГ КАР ЙЕ ШЕ СЕМ ПА ЧЕН РЕ </w:t>
      </w:r>
      <w:r w:rsidR="00E425B3">
        <w:t>С</w:t>
      </w:r>
      <w:r w:rsidR="00AB3B6C">
        <w:t>ИГ</w:t>
      </w:r>
      <w:r w:rsidR="00E425B3">
        <w:br/>
      </w:r>
      <w:r w:rsidR="00E425B3" w:rsidRPr="003D0A7A">
        <w:rPr>
          <w:b/>
          <w:bCs/>
        </w:rPr>
        <w:t xml:space="preserve">В его сердце </w:t>
      </w:r>
      <w:proofErr w:type="spellStart"/>
      <w:r w:rsidR="00E425B3" w:rsidRPr="003D0A7A">
        <w:rPr>
          <w:b/>
          <w:bCs/>
        </w:rPr>
        <w:t>джнянасаттва</w:t>
      </w:r>
      <w:proofErr w:type="spellEnd"/>
      <w:r w:rsidR="00E425B3" w:rsidRPr="003D0A7A">
        <w:rPr>
          <w:b/>
          <w:bCs/>
        </w:rPr>
        <w:t xml:space="preserve"> </w:t>
      </w:r>
      <w:proofErr w:type="spellStart"/>
      <w:r w:rsidR="00E425B3" w:rsidRPr="003D0A7A">
        <w:rPr>
          <w:b/>
          <w:bCs/>
        </w:rPr>
        <w:t>Авалокитешвара</w:t>
      </w:r>
      <w:proofErr w:type="spellEnd"/>
      <w:r w:rsidR="00E425B3" w:rsidRPr="003D0A7A">
        <w:rPr>
          <w:b/>
          <w:bCs/>
        </w:rPr>
        <w:t>,</w:t>
      </w:r>
      <w:r w:rsidR="00E425B3" w:rsidRPr="003D0A7A">
        <w:rPr>
          <w:b/>
          <w:bCs/>
        </w:rPr>
        <w:br/>
      </w:r>
      <w:r w:rsidR="00AB3B6C">
        <w:t xml:space="preserve"> </w:t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ཞལ་གཅིག་ཕྱག་བཞིའི་དང་ཟུང་ཐལ་མོ་སྦྱར། །</w:t>
      </w:r>
      <w:r w:rsidR="00AB3B6C" w:rsidRPr="00465D03">
        <w:rPr>
          <w:sz w:val="40"/>
          <w:szCs w:val="40"/>
        </w:rPr>
        <w:br/>
      </w:r>
      <w:r w:rsidR="00AB3B6C">
        <w:t xml:space="preserve">ЩЕЛ ЧИГ ЧАГ ЩИИ ДАНГ </w:t>
      </w:r>
      <w:r w:rsidR="00E425B3">
        <w:t>С</w:t>
      </w:r>
      <w:r w:rsidR="00AB3B6C">
        <w:t xml:space="preserve">УНГ ТЕЛ МО ДЖАР </w:t>
      </w:r>
      <w:r w:rsidR="00E425B3">
        <w:br/>
      </w:r>
      <w:r w:rsidR="00E425B3" w:rsidRPr="003D0A7A">
        <w:rPr>
          <w:b/>
          <w:bCs/>
        </w:rPr>
        <w:t xml:space="preserve">С  одним ликом и четырьмя руками, </w:t>
      </w:r>
      <w:r w:rsidR="00A773FC">
        <w:rPr>
          <w:b/>
          <w:bCs/>
        </w:rPr>
        <w:br/>
      </w:r>
      <w:r w:rsidR="00E425B3" w:rsidRPr="003D0A7A">
        <w:rPr>
          <w:b/>
          <w:bCs/>
        </w:rPr>
        <w:t>из них первая пара со сложенными ладонями,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འོག་མས་ཤེལ་ཕྲེང་པདྨ་དཀར་པོ་བསྣམས། །</w:t>
      </w:r>
      <w:r w:rsidR="00AB3B6C">
        <w:br/>
        <w:t>ОГ МЕ ШЕЛ ТРЕНГ П</w:t>
      </w:r>
      <w:r w:rsidR="00E425B3">
        <w:t xml:space="preserve">Е </w:t>
      </w:r>
      <w:r w:rsidR="00AB3B6C">
        <w:t xml:space="preserve">МА КАР ПО НАМ </w:t>
      </w:r>
      <w:r w:rsidR="00E425B3">
        <w:br/>
      </w:r>
      <w:r w:rsidR="00E425B3" w:rsidRPr="003D0A7A">
        <w:rPr>
          <w:b/>
          <w:bCs/>
        </w:rPr>
        <w:t>Нижние держат хрустальные четки и белый лотос.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རིན་ཆེན་རྒྱན་དང་དར་གྱི་ན་བཟས་མཛེས། །</w:t>
      </w:r>
      <w:r w:rsidR="00E425B3">
        <w:br/>
        <w:t>РИН ЧЕН ГЬЕН ДАНГ ДАР ГЬИ НАМ С</w:t>
      </w:r>
      <w:r w:rsidR="00AB3B6C">
        <w:t xml:space="preserve">Е ДЗЕ </w:t>
      </w:r>
      <w:r w:rsidR="00E425B3">
        <w:br/>
      </w:r>
      <w:r w:rsidR="00E425B3" w:rsidRPr="003D0A7A">
        <w:rPr>
          <w:b/>
          <w:bCs/>
        </w:rPr>
        <w:t xml:space="preserve">Он украшен драгоценными украшениями </w:t>
      </w:r>
      <w:r w:rsidR="00A773FC">
        <w:rPr>
          <w:b/>
          <w:bCs/>
        </w:rPr>
        <w:br/>
      </w:r>
      <w:r w:rsidR="00E425B3" w:rsidRPr="003D0A7A">
        <w:rPr>
          <w:b/>
          <w:bCs/>
        </w:rPr>
        <w:t>и одет в прекрасные шелковые одежды.</w:t>
      </w:r>
      <w:r w:rsidR="00E425B3" w:rsidRPr="003D0A7A">
        <w:rPr>
          <w:b/>
          <w:bCs/>
        </w:rPr>
        <w:br/>
      </w:r>
      <w:r w:rsidR="00AB3B6C"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རི་དྭགས་པགས་པས་ནུ་མ་གཡོན་པ་བཀབ། །</w:t>
      </w:r>
      <w:r w:rsidR="00AB3B6C" w:rsidRPr="00465D03">
        <w:rPr>
          <w:sz w:val="40"/>
          <w:szCs w:val="40"/>
        </w:rPr>
        <w:br/>
      </w:r>
      <w:r w:rsidR="00E425B3">
        <w:t>РИ ДАГ ПАК</w:t>
      </w:r>
      <w:r w:rsidR="00AB3B6C">
        <w:t xml:space="preserve"> ПЕ НУ МА ЙЁН ПА КАБ </w:t>
      </w:r>
      <w:r w:rsidR="00E425B3">
        <w:br/>
      </w:r>
      <w:r w:rsidR="00E425B3" w:rsidRPr="003D0A7A">
        <w:rPr>
          <w:b/>
          <w:bCs/>
        </w:rPr>
        <w:t>Левая сторона его груди прикрыта шкурой оленя.</w:t>
      </w:r>
      <w:r w:rsidR="00E425B3" w:rsidRPr="003D0A7A">
        <w:rPr>
          <w:b/>
          <w:bCs/>
        </w:rPr>
        <w:br/>
      </w:r>
      <w:r w:rsidR="00AB3B6C">
        <w:lastRenderedPageBreak/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ཟླ་བའི་ལང་ཚོ་པད་ཟླར་སྐྱིལ་ཀྲུང་བཞུགས། །</w:t>
      </w:r>
      <w:r w:rsidR="00AB3B6C" w:rsidRPr="00465D03">
        <w:rPr>
          <w:sz w:val="40"/>
          <w:szCs w:val="40"/>
        </w:rPr>
        <w:br/>
      </w:r>
      <w:r w:rsidR="00AB3B6C">
        <w:t>ДА ВЕ ЛАНГ ЦО ПЕ ДАР КЬИЛ ТРУНГ ЩУГ</w:t>
      </w:r>
      <w:r w:rsidR="00E425B3">
        <w:br/>
      </w:r>
      <w:r w:rsidR="00E425B3" w:rsidRPr="003D0A7A">
        <w:rPr>
          <w:b/>
          <w:bCs/>
        </w:rPr>
        <w:t>Он в облике шестнадцатилетнего юноши</w:t>
      </w:r>
      <w:r w:rsidR="00E425B3" w:rsidRPr="00A773FC">
        <w:rPr>
          <w:rStyle w:val="a5"/>
        </w:rPr>
        <w:footnoteReference w:id="6"/>
      </w:r>
      <w:r w:rsidR="00E425B3" w:rsidRPr="003D0A7A">
        <w:rPr>
          <w:b/>
          <w:bCs/>
        </w:rPr>
        <w:t xml:space="preserve">, </w:t>
      </w:r>
      <w:r w:rsidR="00A773FC">
        <w:rPr>
          <w:b/>
          <w:bCs/>
        </w:rPr>
        <w:br/>
      </w:r>
      <w:r w:rsidR="00E425B3" w:rsidRPr="003D0A7A">
        <w:rPr>
          <w:b/>
          <w:bCs/>
        </w:rPr>
        <w:t>восседает на цветке лотоса и диске луны.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དེ་ཡི་ཐུགས་ཀར་ཏིང་འཛིན་སེམས་དཔའ་ནི</w:t>
      </w:r>
      <w:r w:rsidR="00AB3B6C" w:rsidRPr="00E425B3">
        <w:rPr>
          <w:rFonts w:cs="Microsoft Himalaya"/>
          <w:sz w:val="40"/>
          <w:szCs w:val="40"/>
          <w:cs/>
          <w:lang w:bidi="bo-CN"/>
        </w:rPr>
        <w:t>། །</w:t>
      </w:r>
      <w:r w:rsidR="00AB3B6C">
        <w:br/>
        <w:t xml:space="preserve">ДЕ ЙИ ТУГ КАР ТИНГ ДЗИН СЕМ ПА НИ </w:t>
      </w:r>
      <w:r w:rsidR="00E425B3">
        <w:br/>
      </w:r>
      <w:r w:rsidR="00E425B3" w:rsidRPr="003D0A7A">
        <w:rPr>
          <w:b/>
          <w:bCs/>
        </w:rPr>
        <w:t xml:space="preserve">В его сердце находится </w:t>
      </w:r>
      <w:proofErr w:type="spellStart"/>
      <w:r w:rsidR="00E425B3" w:rsidRPr="003D0A7A">
        <w:rPr>
          <w:b/>
          <w:bCs/>
        </w:rPr>
        <w:t>самадхисаттва</w:t>
      </w:r>
      <w:proofErr w:type="spellEnd"/>
      <w:r w:rsidR="00E425B3" w:rsidRPr="003D0A7A">
        <w:rPr>
          <w:b/>
          <w:bCs/>
        </w:rPr>
        <w:t xml:space="preserve"> – </w:t>
      </w:r>
      <w:r w:rsidR="00E425B3" w:rsidRPr="003D0A7A">
        <w:rPr>
          <w:b/>
          <w:bCs/>
        </w:rPr>
        <w:br/>
      </w:r>
      <w:r w:rsidR="00E425B3">
        <w:rPr>
          <w:rFonts w:cs="Microsoft Himalaya"/>
          <w:sz w:val="40"/>
          <w:szCs w:val="40"/>
          <w:cs/>
          <w:lang w:bidi="bo-CN"/>
        </w:rPr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ཧྲཱིཿ</w:t>
      </w:r>
      <w:r w:rsidR="00A773FC">
        <w:rPr>
          <w:rFonts w:cs="Microsoft Himalaya"/>
          <w:sz w:val="40"/>
          <w:szCs w:val="40"/>
          <w:cs/>
          <w:lang w:bidi="bo-CN"/>
        </w:rPr>
        <w:t xml:space="preserve"> </w:t>
      </w:r>
      <w:r w:rsidR="00AB3B6C" w:rsidRPr="00465D03">
        <w:rPr>
          <w:rFonts w:cs="Microsoft Himalaya"/>
          <w:sz w:val="40"/>
          <w:szCs w:val="40"/>
          <w:cs/>
          <w:lang w:bidi="bo-CN"/>
        </w:rPr>
        <w:t>ཡིག་དཀར་གསལ་འོད་ཟེར་ཕྱོགས་བཅུར་འཕྲོ། །</w:t>
      </w:r>
      <w:r w:rsidR="00AB3B6C" w:rsidRPr="00465D03">
        <w:rPr>
          <w:sz w:val="40"/>
          <w:szCs w:val="40"/>
        </w:rPr>
        <w:br/>
      </w:r>
      <w:r w:rsidR="00AB3B6C">
        <w:t xml:space="preserve">ХРИ ЙИГ КАР СЕЛ Ё </w:t>
      </w:r>
      <w:r w:rsidR="00E425B3">
        <w:t>С</w:t>
      </w:r>
      <w:r w:rsidR="00AB3B6C">
        <w:t xml:space="preserve">ЕР ЧОГ ЧУР ТРО </w:t>
      </w:r>
      <w:r w:rsidR="00E425B3">
        <w:br/>
      </w:r>
      <w:r w:rsidR="00E425B3" w:rsidRPr="003D0A7A">
        <w:rPr>
          <w:b/>
          <w:bCs/>
        </w:rPr>
        <w:t>Белый и ясный слог ХРИ, излучающий лучи света в десять сторон света.</w:t>
      </w:r>
      <w:r w:rsidR="00E425B3" w:rsidRPr="003D0A7A">
        <w:rPr>
          <w:b/>
          <w:bCs/>
        </w:rPr>
        <w:br/>
      </w:r>
      <w:r w:rsidR="00AB3B6C"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བླ་མའི་གནས་གསུམ་རྡོ་རྗེ་གསུམ་གྱིས་མཚན། །</w:t>
      </w:r>
      <w:r w:rsidR="00AB3B6C" w:rsidRPr="00465D03">
        <w:rPr>
          <w:sz w:val="40"/>
          <w:szCs w:val="40"/>
        </w:rPr>
        <w:br/>
      </w:r>
      <w:r w:rsidR="00AB3B6C">
        <w:t>ЛА МЕ</w:t>
      </w:r>
      <w:r w:rsidR="00E425B3">
        <w:t xml:space="preserve"> НЕ СУМ ДОР</w:t>
      </w:r>
      <w:r w:rsidR="00AB3B6C">
        <w:t xml:space="preserve">ДЖЕ СУМ ГЬИ ЦЕН </w:t>
      </w:r>
      <w:r w:rsidR="00E425B3">
        <w:br/>
      </w:r>
      <w:r w:rsidR="00E425B3" w:rsidRPr="003D0A7A">
        <w:rPr>
          <w:b/>
          <w:bCs/>
        </w:rPr>
        <w:t xml:space="preserve">Три места учителя обозначены тремя </w:t>
      </w:r>
      <w:proofErr w:type="spellStart"/>
      <w:r w:rsidR="00E425B3" w:rsidRPr="003D0A7A">
        <w:rPr>
          <w:b/>
          <w:bCs/>
        </w:rPr>
        <w:t>ваджрами</w:t>
      </w:r>
      <w:proofErr w:type="spellEnd"/>
      <w:r w:rsidR="00A773FC" w:rsidRPr="00F0313C">
        <w:rPr>
          <w:rStyle w:val="a5"/>
        </w:rPr>
        <w:footnoteReference w:id="7"/>
      </w:r>
      <w:r w:rsidR="00E425B3" w:rsidRPr="003D0A7A">
        <w:rPr>
          <w:b/>
          <w:bCs/>
        </w:rPr>
        <w:t>.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ཐུགས་ཀའི་ཧཱུཾ་ཡིག་ལས་འཕྲོས་འོད་ཟེར་གྱིས། །</w:t>
      </w:r>
      <w:r w:rsidR="00AB3B6C" w:rsidRPr="00465D03">
        <w:rPr>
          <w:sz w:val="40"/>
          <w:szCs w:val="40"/>
        </w:rPr>
        <w:br/>
      </w:r>
      <w:r w:rsidR="00AB3B6C">
        <w:t xml:space="preserve">ТУГ КЕ ХУМ ЙИГ ЛЕ ТРЁ Ё </w:t>
      </w:r>
      <w:r w:rsidR="00E425B3">
        <w:t>С</w:t>
      </w:r>
      <w:r w:rsidR="00AB3B6C">
        <w:t xml:space="preserve">ЕР ГЬИ </w:t>
      </w:r>
      <w:r w:rsidR="00E425B3">
        <w:br/>
      </w:r>
      <w:r w:rsidR="00E425B3" w:rsidRPr="003D0A7A">
        <w:rPr>
          <w:b/>
          <w:bCs/>
        </w:rPr>
        <w:t>Из слога ХУМ в сердце излучаются лучи света,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རབ་འབྱམས་མཆོག་གསུམ་མ་ལུས་སྤྱན་དྲངས་ཏེ། །</w:t>
      </w:r>
      <w:r w:rsidR="00AB3B6C" w:rsidRPr="00465D03">
        <w:rPr>
          <w:sz w:val="40"/>
          <w:szCs w:val="40"/>
        </w:rPr>
        <w:br/>
      </w:r>
      <w:r w:rsidR="00AB3B6C">
        <w:t xml:space="preserve">РАБ ДЖАМ ЧОГ СУМ МА ЛЮ ЧЕН ДРАНГ ТЕ </w:t>
      </w:r>
      <w:r w:rsidR="00E425B3">
        <w:br/>
      </w:r>
      <w:r w:rsidR="00E425B3" w:rsidRPr="003D0A7A">
        <w:rPr>
          <w:b/>
          <w:bCs/>
        </w:rPr>
        <w:t>Они приглашают всё множество проявлений трех драгоценностей,</w:t>
      </w:r>
      <w:r w:rsidR="00E425B3" w:rsidRPr="003D0A7A">
        <w:rPr>
          <w:b/>
          <w:bCs/>
        </w:rPr>
        <w:br/>
      </w:r>
      <w:r w:rsidR="00AB3B6C">
        <w:br/>
      </w:r>
      <w:r w:rsidR="00AB3B6C" w:rsidRPr="00465D03">
        <w:rPr>
          <w:rFonts w:cs="Microsoft Himalaya"/>
          <w:sz w:val="40"/>
          <w:szCs w:val="40"/>
          <w:cs/>
          <w:lang w:bidi="bo-CN"/>
        </w:rPr>
        <w:t>ཐིམ་པས་སྐྱབས་གནས་ཀུན་འདུས་ངོ་བོར་གྱུར། །</w:t>
      </w:r>
      <w:r w:rsidR="00AB3B6C" w:rsidRPr="00465D03">
        <w:rPr>
          <w:sz w:val="40"/>
          <w:szCs w:val="40"/>
        </w:rPr>
        <w:br/>
      </w:r>
      <w:r w:rsidR="00AB3B6C">
        <w:t xml:space="preserve">ТИМ ПЕ КЬЯБ НЕ КЮН ДЮ НГО БОР ГЬЮР </w:t>
      </w:r>
      <w:r w:rsidR="00E425B3">
        <w:br/>
      </w:r>
      <w:r w:rsidR="00F0313C">
        <w:rPr>
          <w:b/>
          <w:bCs/>
        </w:rPr>
        <w:t>Которые р</w:t>
      </w:r>
      <w:r w:rsidR="00E425B3" w:rsidRPr="003D0A7A">
        <w:rPr>
          <w:b/>
          <w:bCs/>
        </w:rPr>
        <w:t xml:space="preserve">астворяются в </w:t>
      </w:r>
      <w:r w:rsidR="00F0313C">
        <w:rPr>
          <w:b/>
          <w:bCs/>
        </w:rPr>
        <w:t>учителе</w:t>
      </w:r>
      <w:r w:rsidR="00E425B3" w:rsidRPr="003D0A7A">
        <w:rPr>
          <w:b/>
          <w:bCs/>
        </w:rPr>
        <w:t xml:space="preserve"> и он становится сущностью собранных воедино объектов прибежища.</w:t>
      </w:r>
    </w:p>
    <w:p w14:paraId="69FDF69D" w14:textId="77777777" w:rsidR="00E425B3" w:rsidRPr="003D0A7A" w:rsidRDefault="00AB3B6C" w:rsidP="00E425B3">
      <w:pPr>
        <w:rPr>
          <w:b/>
          <w:bCs/>
          <w:i/>
          <w:iCs/>
        </w:rPr>
      </w:pPr>
      <w:r>
        <w:br/>
      </w:r>
      <w:r w:rsidRPr="00465D03">
        <w:rPr>
          <w:rFonts w:cs="Microsoft Himalaya"/>
          <w:sz w:val="32"/>
          <w:szCs w:val="32"/>
          <w:cs/>
          <w:lang w:bidi="bo-CN"/>
        </w:rPr>
        <w:t>ཅེས་བླ་མ་སེམས་དཔའ་སུམ་བརྩེགས་ཀུན་འདུས་ནོར་བུའི་ལུགས་སུ་གསལ་གདབ།</w:t>
      </w:r>
      <w:r>
        <w:t xml:space="preserve"> </w:t>
      </w:r>
      <w:r>
        <w:br/>
      </w:r>
      <w:r w:rsidR="00E425B3" w:rsidRPr="00E425B3">
        <w:rPr>
          <w:i/>
          <w:iCs/>
        </w:rPr>
        <w:t>Так визуализируй учителя в виде тройственного существа в традиции драгоценности, включающей в себя все.</w:t>
      </w:r>
      <w:r w:rsidR="00E425B3">
        <w:rPr>
          <w:i/>
          <w:iCs/>
        </w:rPr>
        <w:br/>
      </w:r>
    </w:p>
    <w:p w14:paraId="4EEAE1CA" w14:textId="77777777" w:rsidR="00E425B3" w:rsidRPr="003D0A7A" w:rsidRDefault="00E425B3" w:rsidP="00E425B3">
      <w:pPr>
        <w:rPr>
          <w:b/>
          <w:bCs/>
          <w:i/>
          <w:iCs/>
          <w:u w:val="single"/>
        </w:rPr>
      </w:pPr>
      <w:r w:rsidRPr="003D0A7A">
        <w:rPr>
          <w:b/>
          <w:bCs/>
          <w:i/>
          <w:iCs/>
          <w:u w:val="single"/>
        </w:rPr>
        <w:lastRenderedPageBreak/>
        <w:t xml:space="preserve">Семичленное подношение вместе с подношением </w:t>
      </w:r>
      <w:proofErr w:type="spellStart"/>
      <w:r w:rsidRPr="003D0A7A">
        <w:rPr>
          <w:b/>
          <w:bCs/>
          <w:i/>
          <w:iCs/>
          <w:u w:val="single"/>
        </w:rPr>
        <w:t>мандалы</w:t>
      </w:r>
      <w:proofErr w:type="spellEnd"/>
    </w:p>
    <w:p w14:paraId="23E4ECC8" w14:textId="4F9D911E" w:rsidR="00E425B3" w:rsidRPr="003D0A7A" w:rsidRDefault="00AB3B6C" w:rsidP="00F0313C">
      <w:pPr>
        <w:rPr>
          <w:b/>
          <w:bCs/>
        </w:rPr>
      </w:pPr>
      <w:r w:rsidRPr="00465D03">
        <w:rPr>
          <w:rFonts w:cs="Microsoft Himalaya"/>
          <w:sz w:val="40"/>
          <w:szCs w:val="40"/>
          <w:cs/>
          <w:lang w:bidi="bo-CN"/>
        </w:rPr>
        <w:t>གསལ་རྫོགས་མཚན་དཔེས་མཛེས་པའི་མཐོང་གྲོལ་སྐུ། །</w:t>
      </w:r>
      <w:r>
        <w:br/>
        <w:t xml:space="preserve">СЕЛ ДЗОГ ЦЕН ПЕ ДЗЕ ПЕ ТОНГ ДРОЛ КУ </w:t>
      </w:r>
      <w:r w:rsidR="00E425B3">
        <w:br/>
      </w:r>
      <w:r w:rsidR="00F0313C" w:rsidRPr="007B0228">
        <w:rPr>
          <w:b/>
          <w:bCs/>
        </w:rPr>
        <w:t>Ваше</w:t>
      </w:r>
      <w:r w:rsidR="00F0313C">
        <w:rPr>
          <w:b/>
          <w:bCs/>
        </w:rPr>
        <w:t xml:space="preserve"> т</w:t>
      </w:r>
      <w:r w:rsidR="00E425B3" w:rsidRPr="003D0A7A">
        <w:rPr>
          <w:b/>
          <w:bCs/>
        </w:rPr>
        <w:t xml:space="preserve">ело </w:t>
      </w:r>
      <w:r w:rsidR="00F0313C" w:rsidRPr="003D0A7A">
        <w:rPr>
          <w:b/>
          <w:bCs/>
        </w:rPr>
        <w:t>украшено</w:t>
      </w:r>
      <w:r w:rsidR="00E425B3" w:rsidRPr="003D0A7A">
        <w:rPr>
          <w:b/>
          <w:bCs/>
        </w:rPr>
        <w:t xml:space="preserve"> ясными и совершенными главными и малыми признаками </w:t>
      </w:r>
      <w:proofErr w:type="spellStart"/>
      <w:r w:rsidR="00E425B3" w:rsidRPr="003D0A7A">
        <w:rPr>
          <w:b/>
          <w:bCs/>
        </w:rPr>
        <w:t>будды</w:t>
      </w:r>
      <w:proofErr w:type="spellEnd"/>
      <w:r w:rsidR="00E425B3" w:rsidRPr="003D0A7A">
        <w:rPr>
          <w:b/>
          <w:bCs/>
        </w:rPr>
        <w:t>, видение которого дарует освобождение,</w:t>
      </w:r>
      <w:r w:rsidR="00E425B3" w:rsidRPr="003D0A7A">
        <w:rPr>
          <w:b/>
          <w:bCs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སྙན་འཇེབས་དྲུག་ཅུའི་དབྱངས་ལྡན་འགག་མེད་གསུང་། །</w:t>
      </w:r>
      <w:r>
        <w:br/>
        <w:t xml:space="preserve">НЬЕН ДЖЕБ ДРУГ ЧУ ЯНГ ДЕН ГАГ МЕ СУНГ </w:t>
      </w:r>
      <w:r w:rsidR="00E425B3">
        <w:br/>
      </w:r>
      <w:r w:rsidR="00E425B3" w:rsidRPr="003D0A7A">
        <w:rPr>
          <w:b/>
          <w:bCs/>
        </w:rPr>
        <w:t>Непрекращающаяся речь, облада</w:t>
      </w:r>
      <w:r w:rsidR="00F0313C">
        <w:rPr>
          <w:b/>
          <w:bCs/>
        </w:rPr>
        <w:t>ет</w:t>
      </w:r>
      <w:r w:rsidR="00E425B3" w:rsidRPr="003D0A7A">
        <w:rPr>
          <w:b/>
          <w:bCs/>
        </w:rPr>
        <w:t xml:space="preserve"> шестьюдесятью видами приятных и благозвучных мелодий,</w:t>
      </w:r>
      <w:r w:rsidR="00E425B3" w:rsidRPr="003D0A7A">
        <w:rPr>
          <w:b/>
          <w:bCs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ཟབ་ཡངས་མཁྱེན་བརྩེ་དཔག་པར་དཀའ་བའི་ཐུགས། །</w:t>
      </w:r>
      <w:r>
        <w:br/>
      </w:r>
      <w:r w:rsidR="00E425B3">
        <w:t>С</w:t>
      </w:r>
      <w:r>
        <w:t xml:space="preserve">АБ ЯНГ КЬЕН ЦЕ ПАГ ПАР КА ВЕ ТУГ </w:t>
      </w:r>
      <w:r w:rsidR="00E425B3">
        <w:br/>
      </w:r>
      <w:r w:rsidR="00F0313C">
        <w:rPr>
          <w:b/>
          <w:bCs/>
        </w:rPr>
        <w:t>Г</w:t>
      </w:r>
      <w:r w:rsidR="00E425B3" w:rsidRPr="003D0A7A">
        <w:rPr>
          <w:b/>
          <w:bCs/>
        </w:rPr>
        <w:t xml:space="preserve">лубину и простор </w:t>
      </w:r>
      <w:r w:rsidR="00F0313C" w:rsidRPr="00F0313C">
        <w:rPr>
          <w:b/>
          <w:bCs/>
        </w:rPr>
        <w:t>[</w:t>
      </w:r>
      <w:r w:rsidR="00F0313C">
        <w:rPr>
          <w:b/>
          <w:bCs/>
        </w:rPr>
        <w:t>вашего</w:t>
      </w:r>
      <w:r w:rsidR="00F0313C" w:rsidRPr="00F0313C">
        <w:rPr>
          <w:b/>
          <w:bCs/>
        </w:rPr>
        <w:t>]</w:t>
      </w:r>
      <w:r w:rsidR="00F0313C">
        <w:rPr>
          <w:b/>
          <w:bCs/>
        </w:rPr>
        <w:t xml:space="preserve"> у</w:t>
      </w:r>
      <w:r w:rsidR="00F0313C" w:rsidRPr="003D0A7A">
        <w:rPr>
          <w:b/>
          <w:bCs/>
        </w:rPr>
        <w:t>м</w:t>
      </w:r>
      <w:r w:rsidR="00F0313C">
        <w:rPr>
          <w:b/>
          <w:bCs/>
        </w:rPr>
        <w:t>а</w:t>
      </w:r>
      <w:r w:rsidR="00F0313C" w:rsidRPr="003D0A7A">
        <w:rPr>
          <w:b/>
          <w:bCs/>
        </w:rPr>
        <w:t xml:space="preserve"> </w:t>
      </w:r>
      <w:r w:rsidR="00E425B3" w:rsidRPr="003D0A7A">
        <w:rPr>
          <w:b/>
          <w:bCs/>
        </w:rPr>
        <w:t>трудно постичь,</w:t>
      </w:r>
      <w:r w:rsidR="00E425B3" w:rsidRPr="003D0A7A">
        <w:rPr>
          <w:b/>
          <w:bCs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གསང་གསུམ་རྒྱན་གྱི་འཁོར་ལོར་གུས་ཕྱག་འཚལ། །</w:t>
      </w:r>
      <w:r>
        <w:br/>
        <w:t xml:space="preserve">САНГ СУМ ГЬЕН ГЬИ КХОР ЛОР ГЮ ЧАГ ЦЕЛ </w:t>
      </w:r>
      <w:r w:rsidR="00E425B3">
        <w:br/>
      </w:r>
      <w:r w:rsidR="00E425B3" w:rsidRPr="003D0A7A">
        <w:rPr>
          <w:b/>
          <w:bCs/>
        </w:rPr>
        <w:t>Пред колесом украшений трех тайн</w:t>
      </w:r>
      <w:r w:rsidR="00E425B3" w:rsidRPr="00E425B3">
        <w:rPr>
          <w:rStyle w:val="a5"/>
        </w:rPr>
        <w:footnoteReference w:id="8"/>
      </w:r>
      <w:r w:rsidR="00E425B3" w:rsidRPr="003D0A7A">
        <w:rPr>
          <w:b/>
          <w:bCs/>
        </w:rPr>
        <w:t xml:space="preserve"> простираюсь.</w:t>
      </w:r>
    </w:p>
    <w:p w14:paraId="205C8BCD" w14:textId="0C7A509B" w:rsidR="001A0E7E" w:rsidRPr="003D0A7A" w:rsidRDefault="00AB3B6C" w:rsidP="00F0313C">
      <w:pPr>
        <w:rPr>
          <w:b/>
          <w:bCs/>
          <w:lang w:val="mn-MN"/>
        </w:rPr>
      </w:pPr>
      <w: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བདག་པོས་བཟུང་དང་མ་བཟུང་མཆོད་པའི་རྫས། །</w:t>
      </w:r>
      <w:r w:rsidRPr="00465D03">
        <w:rPr>
          <w:sz w:val="40"/>
          <w:szCs w:val="40"/>
        </w:rPr>
        <w:br/>
      </w:r>
      <w:r>
        <w:t xml:space="preserve">ДАГ ПЁ </w:t>
      </w:r>
      <w:r w:rsidR="001A0E7E">
        <w:t>С</w:t>
      </w:r>
      <w:r>
        <w:t xml:space="preserve">УНГ ДАНГ МА </w:t>
      </w:r>
      <w:r w:rsidR="001A0E7E">
        <w:t>С</w:t>
      </w:r>
      <w:r>
        <w:t xml:space="preserve">УНГ ЧЁ ПЕ ДЗЕ </w:t>
      </w:r>
      <w:r w:rsidR="001A0E7E">
        <w:br/>
      </w:r>
      <w:r w:rsidR="00B34CC0">
        <w:rPr>
          <w:b/>
          <w:bCs/>
        </w:rPr>
        <w:t>Подносимые вещи</w:t>
      </w:r>
      <w:r w:rsidR="001A0E7E" w:rsidRPr="003D0A7A">
        <w:rPr>
          <w:b/>
          <w:bCs/>
          <w:lang w:val="mn-MN"/>
        </w:rPr>
        <w:t>, которые принадлежат другим</w:t>
      </w:r>
      <w:r w:rsidR="00F0313C">
        <w:rPr>
          <w:b/>
          <w:bCs/>
        </w:rPr>
        <w:t xml:space="preserve">, </w:t>
      </w:r>
      <w:r w:rsidR="00F0313C">
        <w:rPr>
          <w:b/>
          <w:bCs/>
        </w:rPr>
        <w:br/>
        <w:t>а также</w:t>
      </w:r>
      <w:r w:rsidR="001A0E7E" w:rsidRPr="003D0A7A">
        <w:rPr>
          <w:b/>
          <w:bCs/>
          <w:lang w:val="mn-MN"/>
        </w:rPr>
        <w:t xml:space="preserve"> </w:t>
      </w:r>
      <w:r w:rsidR="00F0313C">
        <w:rPr>
          <w:b/>
          <w:bCs/>
        </w:rPr>
        <w:t xml:space="preserve">те, что </w:t>
      </w:r>
      <w:r w:rsidR="001A0E7E" w:rsidRPr="003D0A7A">
        <w:rPr>
          <w:b/>
          <w:bCs/>
          <w:lang w:val="mn-MN"/>
        </w:rPr>
        <w:t>не имею</w:t>
      </w:r>
      <w:r w:rsidR="00F0313C">
        <w:rPr>
          <w:b/>
          <w:bCs/>
        </w:rPr>
        <w:t>т</w:t>
      </w:r>
      <w:r w:rsidR="001A0E7E" w:rsidRPr="003D0A7A">
        <w:rPr>
          <w:b/>
          <w:bCs/>
          <w:lang w:val="mn-MN"/>
        </w:rPr>
        <w:t xml:space="preserve"> хозяина,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དངོས་བཤམས་ཡིད་སྤྲུལ་ལུས་དང་ལོངས་སྤྱོད་དང་། །</w:t>
      </w:r>
      <w:r>
        <w:br/>
        <w:t xml:space="preserve">НГЁ ШАМ ЙИ ТРУЛ ЛЮ ДАНГ ЛОНГ ЧО ДАНГ </w:t>
      </w:r>
      <w:r w:rsidR="001A0E7E">
        <w:br/>
      </w:r>
      <w:r w:rsidR="001A0E7E" w:rsidRPr="003D0A7A">
        <w:rPr>
          <w:b/>
          <w:bCs/>
          <w:lang w:val="mn-MN"/>
        </w:rPr>
        <w:t>Настоящие и созданные умом, тело и все богатства,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དུས་གསུམ་བསགས་པའི་རྣམ་དཀར་དགེ་ཚོགས་ཀུན། །</w:t>
      </w:r>
      <w:r>
        <w:br/>
        <w:t xml:space="preserve">ДЮ СУМ САГ ПЕ НАМ КАР ГЕ ЦОГ КЮН </w:t>
      </w:r>
      <w:r w:rsidR="001A0E7E">
        <w:br/>
      </w:r>
      <w:r w:rsidR="001A0E7E" w:rsidRPr="003D0A7A">
        <w:rPr>
          <w:b/>
          <w:bCs/>
          <w:lang w:val="mn-MN"/>
        </w:rPr>
        <w:t xml:space="preserve">А также все собрание совершенно белой добродетели, </w:t>
      </w:r>
      <w:r w:rsidR="00F0313C">
        <w:rPr>
          <w:b/>
          <w:bCs/>
        </w:rPr>
        <w:br/>
      </w:r>
      <w:r w:rsidR="001A0E7E" w:rsidRPr="003D0A7A">
        <w:rPr>
          <w:b/>
          <w:bCs/>
          <w:lang w:val="mn-MN"/>
        </w:rPr>
        <w:t>накопленной в трех временах,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ཀུན་བཟང་མཆོད་སྤྲིན་རྒྱ་མཚོར་དམིགས་ནས་འབུལ། །</w:t>
      </w:r>
      <w:r w:rsidRPr="00465D03">
        <w:rPr>
          <w:sz w:val="40"/>
          <w:szCs w:val="40"/>
        </w:rPr>
        <w:br/>
      </w:r>
      <w:r>
        <w:t xml:space="preserve">КЮН </w:t>
      </w:r>
      <w:r w:rsidR="001A0E7E">
        <w:t>С</w:t>
      </w:r>
      <w:r>
        <w:t xml:space="preserve">АНГ ЧЁ ТРИН ГЬЯ ЦОР МИГ НЕ БУЛ </w:t>
      </w:r>
      <w:r w:rsidR="001A0E7E">
        <w:br/>
      </w:r>
      <w:r w:rsidR="001A0E7E" w:rsidRPr="003D0A7A">
        <w:rPr>
          <w:b/>
          <w:bCs/>
          <w:lang w:val="mn-MN"/>
        </w:rPr>
        <w:t xml:space="preserve">Представив все это как океан облаков подношений Самантабхадры, </w:t>
      </w:r>
      <w:r w:rsidR="00F0313C">
        <w:rPr>
          <w:b/>
          <w:bCs/>
        </w:rPr>
        <w:t xml:space="preserve">я </w:t>
      </w:r>
      <w:r w:rsidR="001A0E7E" w:rsidRPr="003D0A7A">
        <w:rPr>
          <w:b/>
          <w:bCs/>
          <w:lang w:val="mn-MN"/>
        </w:rPr>
        <w:t>подношу.</w:t>
      </w:r>
      <w:r w:rsidR="001A0E7E" w:rsidRPr="003D0A7A">
        <w:rPr>
          <w:b/>
          <w:bCs/>
          <w:lang w:val="mn-MN"/>
        </w:rPr>
        <w:br/>
      </w:r>
      <w:r>
        <w:lastRenderedPageBreak/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མ་རིག་འཐིབ་པོའི་སྨག་གིས་ཡིད་ནོན་པས། །</w:t>
      </w:r>
      <w:r w:rsidRPr="00465D03">
        <w:rPr>
          <w:sz w:val="40"/>
          <w:szCs w:val="40"/>
        </w:rPr>
        <w:br/>
      </w:r>
      <w:r>
        <w:t xml:space="preserve">МА РИГ ТИБ ПЁ МАГ ГИ ЙИ НЁН ПЕ </w:t>
      </w:r>
      <w:r w:rsidR="001A0E7E">
        <w:br/>
      </w:r>
      <w:r w:rsidR="001A0E7E" w:rsidRPr="003D0A7A">
        <w:rPr>
          <w:b/>
          <w:bCs/>
          <w:lang w:val="mn-MN"/>
        </w:rPr>
        <w:t>Вследствии того, что мой ум был подавлен густой тьмой неведения,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བཅས་རང་ཁ་ན་མ་ཐོའི་སྡིག་ལྟུང་སོགས</w:t>
      </w:r>
      <w:r w:rsidRPr="00304EF7">
        <w:rPr>
          <w:rFonts w:cs="Microsoft Himalaya"/>
          <w:sz w:val="40"/>
          <w:szCs w:val="40"/>
          <w:cs/>
          <w:lang w:bidi="bo-CN"/>
        </w:rPr>
        <w:t>། །</w:t>
      </w:r>
      <w:r>
        <w:br/>
        <w:t xml:space="preserve">ЧЕ РАНГ КХА НА МА ТО ДИГ ТУНГ СОГ </w:t>
      </w:r>
      <w:r w:rsidR="001A0E7E">
        <w:br/>
      </w:r>
      <w:r w:rsidR="001A0E7E" w:rsidRPr="003D0A7A">
        <w:rPr>
          <w:b/>
          <w:bCs/>
          <w:lang w:val="mn-MN"/>
        </w:rPr>
        <w:t xml:space="preserve">Я </w:t>
      </w:r>
      <w:r w:rsidR="00EB3CE6" w:rsidRPr="003D0A7A">
        <w:rPr>
          <w:b/>
          <w:bCs/>
          <w:lang w:val="mn-MN"/>
        </w:rPr>
        <w:t>совер</w:t>
      </w:r>
      <w:proofErr w:type="spellStart"/>
      <w:r w:rsidR="00EB3CE6">
        <w:rPr>
          <w:b/>
          <w:bCs/>
        </w:rPr>
        <w:t>ша</w:t>
      </w:r>
      <w:proofErr w:type="spellEnd"/>
      <w:r w:rsidR="00EB3CE6" w:rsidRPr="003D0A7A">
        <w:rPr>
          <w:b/>
          <w:bCs/>
          <w:lang w:val="mn-MN"/>
        </w:rPr>
        <w:t xml:space="preserve">л </w:t>
      </w:r>
      <w:r w:rsidR="001A0E7E" w:rsidRPr="00EB1C83">
        <w:rPr>
          <w:b/>
          <w:bCs/>
          <w:lang w:val="mn-MN"/>
        </w:rPr>
        <w:t>запрещенные</w:t>
      </w:r>
      <w:r w:rsidR="00E92350" w:rsidRPr="00EB1C83">
        <w:rPr>
          <w:b/>
          <w:bCs/>
          <w:lang w:val="mn-MN"/>
        </w:rPr>
        <w:t xml:space="preserve"> </w:t>
      </w:r>
      <w:r w:rsidR="001A0E7E" w:rsidRPr="00EB1C83">
        <w:rPr>
          <w:b/>
          <w:bCs/>
          <w:lang w:val="mn-MN"/>
        </w:rPr>
        <w:t>и естественные недобродетели</w:t>
      </w:r>
      <w:r w:rsidR="001A0E7E" w:rsidRPr="003D0A7A">
        <w:rPr>
          <w:b/>
          <w:bCs/>
          <w:lang w:val="mn-MN"/>
        </w:rPr>
        <w:t>, нарушения и т.д.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ལོག་པར་འཕྱན་པའི་ནོངས་པ་ཅི་མཆིས་པ། །</w:t>
      </w:r>
      <w:r>
        <w:br/>
        <w:t>ЛОГ ПАР Ч</w:t>
      </w:r>
      <w:r w:rsidR="001A0E7E">
        <w:t>Е</w:t>
      </w:r>
      <w:r>
        <w:t xml:space="preserve">Н ПЕ НОНГ ПА ЧИ </w:t>
      </w:r>
      <w:proofErr w:type="spellStart"/>
      <w:r>
        <w:t>ЧИ</w:t>
      </w:r>
      <w:proofErr w:type="spellEnd"/>
      <w:r>
        <w:t xml:space="preserve"> ПА </w:t>
      </w:r>
      <w:r w:rsidR="001A0E7E">
        <w:br/>
      </w:r>
      <w:r w:rsidR="001A0E7E" w:rsidRPr="003D0A7A">
        <w:rPr>
          <w:b/>
          <w:bCs/>
          <w:lang w:val="mn-MN"/>
        </w:rPr>
        <w:t xml:space="preserve">С </w:t>
      </w:r>
      <w:r w:rsidR="00E92350">
        <w:rPr>
          <w:b/>
          <w:bCs/>
        </w:rPr>
        <w:t>ужас</w:t>
      </w:r>
      <w:r w:rsidR="00E92350" w:rsidRPr="003D0A7A">
        <w:rPr>
          <w:b/>
          <w:bCs/>
          <w:lang w:val="mn-MN"/>
        </w:rPr>
        <w:t xml:space="preserve">ным </w:t>
      </w:r>
      <w:r w:rsidR="001A0E7E" w:rsidRPr="003D0A7A">
        <w:rPr>
          <w:b/>
          <w:bCs/>
          <w:lang w:val="mn-MN"/>
        </w:rPr>
        <w:t>сожалением, обещаю не совершать впредь</w:t>
      </w:r>
      <w:r w:rsidR="00EB3CE6">
        <w:rPr>
          <w:b/>
          <w:bCs/>
        </w:rPr>
        <w:t>,</w:t>
      </w:r>
      <w:r w:rsidR="001A0E7E" w:rsidRPr="003D0A7A">
        <w:rPr>
          <w:b/>
          <w:bCs/>
          <w:lang w:val="mn-MN"/>
        </w:rPr>
        <w:t xml:space="preserve"> и </w:t>
      </w:r>
      <w:commentRangeStart w:id="1"/>
      <w:commentRangeEnd w:id="1"/>
      <w:r w:rsidR="00E92350" w:rsidRPr="005041E0">
        <w:rPr>
          <w:b/>
          <w:bCs/>
        </w:rPr>
        <w:t xml:space="preserve"> </w:t>
      </w:r>
      <w:r w:rsidR="001A0E7E" w:rsidRPr="003D0A7A">
        <w:rPr>
          <w:b/>
          <w:bCs/>
          <w:lang w:val="mn-MN"/>
        </w:rPr>
        <w:t xml:space="preserve">в </w:t>
      </w:r>
      <w:r w:rsidR="001A0E7E" w:rsidRPr="005041E0">
        <w:rPr>
          <w:b/>
          <w:bCs/>
          <w:lang w:val="mn-MN"/>
        </w:rPr>
        <w:t xml:space="preserve">состоянии </w:t>
      </w:r>
      <w:proofErr w:type="spellStart"/>
      <w:r w:rsidR="004B7BF7" w:rsidRPr="005041E0">
        <w:rPr>
          <w:b/>
          <w:bCs/>
        </w:rPr>
        <w:t>невосприятия</w:t>
      </w:r>
      <w:proofErr w:type="spellEnd"/>
      <w:r w:rsidR="005041E0">
        <w:rPr>
          <w:rStyle w:val="a5"/>
          <w:b/>
          <w:bCs/>
        </w:rPr>
        <w:footnoteReference w:id="9"/>
      </w:r>
      <w:r w:rsidR="00B34CC0" w:rsidRPr="00B34CC0">
        <w:rPr>
          <w:b/>
          <w:bCs/>
          <w:lang w:val="mn-MN"/>
        </w:rPr>
        <w:t xml:space="preserve"> </w:t>
      </w:r>
      <w:r w:rsidR="00B34CC0" w:rsidRPr="003D0A7A">
        <w:rPr>
          <w:b/>
          <w:bCs/>
          <w:lang w:val="mn-MN"/>
        </w:rPr>
        <w:t>раскаиваюсь</w:t>
      </w:r>
      <w:r w:rsidR="00A82841">
        <w:rPr>
          <w:b/>
          <w:bCs/>
        </w:rPr>
        <w:t>,</w:t>
      </w:r>
      <w:r w:rsidR="001A0E7E" w:rsidRPr="003D0A7A">
        <w:rPr>
          <w:b/>
          <w:bCs/>
          <w:lang w:val="mn-MN"/>
        </w:rPr>
        <w:br/>
      </w:r>
      <w:r>
        <w:br/>
      </w:r>
      <w:r w:rsidRPr="00465D03">
        <w:rPr>
          <w:rFonts w:cs="Microsoft Himalaya"/>
          <w:sz w:val="40"/>
          <w:szCs w:val="40"/>
          <w:cs/>
          <w:lang w:bidi="bo-CN"/>
        </w:rPr>
        <w:t>འགྱོད་སྡོམ་དྲག་པོས་དམིགས་མེད་ངང་དུ་བཤགས། །</w:t>
      </w:r>
      <w:r>
        <w:br/>
        <w:t xml:space="preserve">ГЬЁ ДОМ ДРАГ ПЁ МИГ МЕ НГАНГ ДУ ШАГ </w:t>
      </w:r>
      <w:r w:rsidR="001A0E7E">
        <w:br/>
      </w:r>
      <w:r w:rsidR="001A0E7E" w:rsidRPr="003D0A7A">
        <w:rPr>
          <w:b/>
          <w:bCs/>
          <w:lang w:val="mn-MN"/>
        </w:rPr>
        <w:t>Во всех проступках, которые я соверш</w:t>
      </w:r>
      <w:r w:rsidR="00EB3CE6">
        <w:rPr>
          <w:b/>
          <w:bCs/>
        </w:rPr>
        <w:t>а</w:t>
      </w:r>
      <w:r w:rsidR="001A0E7E" w:rsidRPr="003D0A7A">
        <w:rPr>
          <w:b/>
          <w:bCs/>
          <w:lang w:val="mn-MN"/>
        </w:rPr>
        <w:t xml:space="preserve">л, сбившись с пути. </w:t>
      </w:r>
    </w:p>
    <w:p w14:paraId="196BF478" w14:textId="53DD1C01" w:rsidR="001A0E7E" w:rsidRPr="001A0E7E" w:rsidRDefault="00AB3B6C" w:rsidP="008C1368">
      <w:pPr>
        <w:rPr>
          <w:b/>
          <w:bCs/>
          <w:lang w:val="mn-MN"/>
        </w:rPr>
      </w:pPr>
      <w:r w:rsidRPr="001A0E7E">
        <w:rPr>
          <w:lang w:val="mn-MN"/>
        </w:rPr>
        <w:br/>
      </w:r>
      <w:r w:rsidRPr="001A0E7E">
        <w:rPr>
          <w:lang w:val="mn-MN"/>
        </w:rPr>
        <w:br/>
      </w:r>
      <w:r w:rsidRPr="0048086D">
        <w:rPr>
          <w:rFonts w:cs="Microsoft Himalaya"/>
          <w:sz w:val="40"/>
          <w:szCs w:val="40"/>
          <w:cs/>
          <w:lang w:bidi="bo-CN"/>
        </w:rPr>
        <w:t>དཔལ་ལྡན་བླ་མའི་རྣམ་པར་ཐར་པ་དང་།</w:t>
      </w:r>
      <w:r w:rsidRPr="00465D0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ПЕЛ ДЕН ЛА МЕ НАМ ПАР ТАР ПА ДАНГ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 xml:space="preserve">Я от всего сердца искренне сорадуюсь 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8086D">
        <w:rPr>
          <w:rFonts w:cs="Microsoft Himalaya"/>
          <w:sz w:val="40"/>
          <w:szCs w:val="40"/>
          <w:cs/>
          <w:lang w:bidi="bo-CN"/>
        </w:rPr>
        <w:t>ཐེག་གསུམ་སྐྱེས་འཕགས་རང་གཞན་ཐམས་ཅད་ཀྱི།</w:t>
      </w:r>
      <w:r w:rsidRPr="00465D0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1A0E7E">
        <w:rPr>
          <w:lang w:val="mn-MN"/>
        </w:rPr>
        <w:br/>
        <w:t xml:space="preserve">ТЕГ СУМ КЬЕ ПАГ РАНГ ЩЕН ТАМ ЧЕ КЬИ </w:t>
      </w:r>
      <w:r w:rsidR="001A0E7E" w:rsidRPr="001A0E7E">
        <w:rPr>
          <w:lang w:val="mn-MN"/>
        </w:rPr>
        <w:br/>
      </w:r>
      <w:r w:rsidR="001A0E7E" w:rsidRPr="0048086D">
        <w:rPr>
          <w:b/>
          <w:bCs/>
          <w:lang w:val="mn-MN"/>
        </w:rPr>
        <w:t>Совершенному освобождению великолепн</w:t>
      </w:r>
      <w:r w:rsidR="008C1368" w:rsidRPr="0048086D">
        <w:rPr>
          <w:b/>
          <w:bCs/>
          <w:lang w:val="mn-MN"/>
        </w:rPr>
        <w:t>ы</w:t>
      </w:r>
      <w:r w:rsidR="00EB3CE6" w:rsidRPr="00095A47">
        <w:rPr>
          <w:b/>
          <w:bCs/>
          <w:lang w:val="mn-MN"/>
        </w:rPr>
        <w:t>х</w:t>
      </w:r>
      <w:r w:rsidR="001A0E7E" w:rsidRPr="0048086D">
        <w:rPr>
          <w:b/>
          <w:bCs/>
          <w:lang w:val="mn-MN"/>
        </w:rPr>
        <w:t xml:space="preserve"> учител</w:t>
      </w:r>
      <w:r w:rsidR="008C1368" w:rsidRPr="0048086D">
        <w:rPr>
          <w:b/>
          <w:bCs/>
          <w:lang w:val="mn-MN"/>
        </w:rPr>
        <w:t>ей</w:t>
      </w:r>
      <w:r w:rsidR="001A0E7E" w:rsidRPr="001A0E7E">
        <w:rPr>
          <w:b/>
          <w:bCs/>
          <w:lang w:val="mn-MN"/>
        </w:rPr>
        <w:t>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དུས་གསུམ་རྣམ་དཀར་དགེ་བའི་ཕུང་པོ་ལ། །</w:t>
      </w:r>
      <w:r w:rsidRPr="001A0E7E">
        <w:rPr>
          <w:lang w:val="mn-MN"/>
        </w:rPr>
        <w:br/>
        <w:t xml:space="preserve">ДЮ СУМ НАМ КАР ГЕ ВЕ ПУНГ ПО ЛА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Массе совершенно белых заслуг трех времен</w:t>
      </w:r>
      <w:r w:rsidR="00A82841" w:rsidRPr="00A82841">
        <w:rPr>
          <w:b/>
          <w:bCs/>
          <w:lang w:val="mn-MN"/>
        </w:rPr>
        <w:t xml:space="preserve">, </w:t>
      </w:r>
      <w:r w:rsidR="00A82841" w:rsidRPr="00A82841">
        <w:rPr>
          <w:b/>
          <w:bCs/>
          <w:lang w:val="mn-MN"/>
        </w:rPr>
        <w:br/>
        <w:t>[накопленных] мной и другими,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སྙིང་ནས་བསམ་པ་ཐག་པས་རྗེས་ཡི་རང</w:t>
      </w:r>
      <w:r w:rsidR="00C37F9D" w:rsidRPr="00C37F9D">
        <w:rPr>
          <w:rFonts w:ascii="Microsoft Himalaya" w:hAnsi="Microsoft Himalaya" w:cs="Microsoft Himalaya"/>
          <w:sz w:val="40"/>
          <w:szCs w:val="40"/>
          <w:lang w:val="mn-MN" w:bidi="bo-CN"/>
        </w:rPr>
        <w:t>་</w:t>
      </w:r>
      <w:r w:rsidRPr="00465D03">
        <w:rPr>
          <w:rFonts w:cs="Microsoft Himalaya"/>
          <w:sz w:val="40"/>
          <w:szCs w:val="40"/>
          <w:cs/>
          <w:lang w:bidi="bo-CN"/>
        </w:rPr>
        <w:t>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НЬИНГ НЕ САМ ПА ТАГ ПЕ ДЖЕ ЙИ РАНГ </w:t>
      </w:r>
      <w:r w:rsidR="001A0E7E" w:rsidRPr="001A0E7E">
        <w:rPr>
          <w:lang w:val="mn-MN"/>
        </w:rPr>
        <w:br/>
      </w:r>
      <w:r w:rsidR="001A0E7E" w:rsidRPr="0048086D">
        <w:rPr>
          <w:b/>
          <w:bCs/>
          <w:lang w:val="mn-MN"/>
        </w:rPr>
        <w:t>Просты</w:t>
      </w:r>
      <w:r w:rsidR="00A82841" w:rsidRPr="0048086D">
        <w:rPr>
          <w:b/>
          <w:bCs/>
          <w:lang w:val="mn-MN"/>
        </w:rPr>
        <w:t>ми</w:t>
      </w:r>
      <w:r w:rsidR="001A0E7E" w:rsidRPr="0048086D">
        <w:rPr>
          <w:b/>
          <w:bCs/>
          <w:lang w:val="mn-MN"/>
        </w:rPr>
        <w:t xml:space="preserve"> существ</w:t>
      </w:r>
      <w:r w:rsidR="00A82841" w:rsidRPr="0048086D">
        <w:rPr>
          <w:b/>
          <w:bCs/>
          <w:lang w:val="mn-MN"/>
        </w:rPr>
        <w:t>ами</w:t>
      </w:r>
      <w:r w:rsidR="001A0E7E" w:rsidRPr="0048086D">
        <w:rPr>
          <w:b/>
          <w:bCs/>
          <w:lang w:val="mn-MN"/>
        </w:rPr>
        <w:t xml:space="preserve"> и Арь</w:t>
      </w:r>
      <w:r w:rsidR="00A82841" w:rsidRPr="0048086D">
        <w:rPr>
          <w:b/>
          <w:bCs/>
          <w:lang w:val="mn-MN"/>
        </w:rPr>
        <w:t>ями трех колесниц</w:t>
      </w:r>
      <w:r w:rsidR="001A0E7E" w:rsidRPr="001A0E7E">
        <w:rPr>
          <w:b/>
          <w:bCs/>
          <w:lang w:val="mn-MN"/>
        </w:rPr>
        <w:t>.</w:t>
      </w:r>
    </w:p>
    <w:p w14:paraId="5D8E4D86" w14:textId="39CB270D" w:rsidR="001A0E7E" w:rsidRPr="001A0E7E" w:rsidRDefault="00AB3B6C" w:rsidP="001A0E7E">
      <w:pPr>
        <w:rPr>
          <w:b/>
          <w:bCs/>
          <w:lang w:val="mn-MN"/>
        </w:rPr>
      </w:pPr>
      <w:r w:rsidRPr="00465D03">
        <w:rPr>
          <w:rFonts w:cs="Microsoft Himalaya"/>
          <w:sz w:val="40"/>
          <w:szCs w:val="40"/>
          <w:cs/>
          <w:lang w:bidi="bo-CN"/>
        </w:rPr>
        <w:lastRenderedPageBreak/>
        <w:t>སྣ་ཚོགས་གདུལ་བྱའི་ཁམས་ཀྱི་རྗེས་སོང་བའི།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НА ЦОГ ДУЛ ДЖЕ КХАМ КЬИ ДЖЕ СОНГ ВЕ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Прошу, пробудите от</w:t>
      </w:r>
      <w:r w:rsidR="00A82841" w:rsidRPr="00A82841">
        <w:rPr>
          <w:b/>
          <w:bCs/>
          <w:lang w:val="mn-MN"/>
        </w:rPr>
        <w:t>о</w:t>
      </w:r>
      <w:r w:rsidR="001A0E7E" w:rsidRPr="001A0E7E">
        <w:rPr>
          <w:b/>
          <w:bCs/>
          <w:lang w:val="mn-MN"/>
        </w:rPr>
        <w:t xml:space="preserve"> сна </w:t>
      </w:r>
      <w:r w:rsidR="001A0E7E" w:rsidRPr="0048086D">
        <w:rPr>
          <w:b/>
          <w:bCs/>
          <w:lang w:val="mn-MN"/>
        </w:rPr>
        <w:t>завес</w:t>
      </w:r>
      <w:r w:rsidR="00C37F9D" w:rsidRPr="000C4F0B">
        <w:rPr>
          <w:b/>
          <w:bCs/>
          <w:lang w:val="mn-MN"/>
        </w:rPr>
        <w:t>,</w:t>
      </w:r>
      <w:r w:rsidR="00017D04" w:rsidRPr="000C4F0B">
        <w:rPr>
          <w:b/>
          <w:bCs/>
          <w:lang w:val="mn-MN"/>
        </w:rPr>
        <w:t xml:space="preserve"> омрачающих и</w:t>
      </w:r>
      <w:r w:rsidR="001A0E7E" w:rsidRPr="001A0E7E">
        <w:rPr>
          <w:b/>
          <w:bCs/>
          <w:lang w:val="mn-MN"/>
        </w:rPr>
        <w:t xml:space="preserve"> препятствующих всеведению,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དམ་ཆོས་སྐབས་གསུམ་ལྷ་ཡི་རོལ་མོའི་སྒྲ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ДАМ ЧЁ КАБ СУМ ЛХА ЙИ РОЛ МЁ ДРА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 xml:space="preserve">Всех </w:t>
      </w:r>
      <w:r w:rsidR="00017D04" w:rsidRPr="00B34CC0">
        <w:rPr>
          <w:b/>
          <w:bCs/>
          <w:lang w:val="mn-MN"/>
        </w:rPr>
        <w:t>существ</w:t>
      </w:r>
      <w:r w:rsidR="001A0E7E" w:rsidRPr="001A0E7E">
        <w:rPr>
          <w:b/>
          <w:bCs/>
          <w:lang w:val="mn-MN"/>
        </w:rPr>
        <w:t xml:space="preserve">, </w:t>
      </w:r>
      <w:r w:rsidR="00017D04" w:rsidRPr="001A0E7E">
        <w:rPr>
          <w:b/>
          <w:bCs/>
          <w:lang w:val="mn-MN"/>
        </w:rPr>
        <w:t>провозглаш</w:t>
      </w:r>
      <w:r w:rsidR="00017D04" w:rsidRPr="00B34CC0">
        <w:rPr>
          <w:b/>
          <w:bCs/>
          <w:lang w:val="mn-MN"/>
        </w:rPr>
        <w:t>ением</w:t>
      </w:r>
      <w:r w:rsidR="00017D04" w:rsidRPr="001A0E7E">
        <w:rPr>
          <w:b/>
          <w:bCs/>
          <w:lang w:val="mn-MN"/>
        </w:rPr>
        <w:t xml:space="preserve"> </w:t>
      </w:r>
      <w:r w:rsidR="001A0E7E" w:rsidRPr="001A0E7E">
        <w:rPr>
          <w:b/>
          <w:bCs/>
          <w:lang w:val="mn-MN"/>
        </w:rPr>
        <w:t xml:space="preserve">в глубокой сфере покоя 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ཟབ་ཞིའི་དབྱིངས་སུ་འཁྲོལ་བས་ཡིད་ཅན་ཀུན། །</w:t>
      </w:r>
      <w:r w:rsidRPr="001A0E7E">
        <w:rPr>
          <w:sz w:val="40"/>
          <w:szCs w:val="40"/>
          <w:lang w:val="mn-MN"/>
        </w:rPr>
        <w:br/>
      </w:r>
      <w:r w:rsidR="001A0E7E" w:rsidRPr="001A0E7E">
        <w:rPr>
          <w:lang w:val="mn-MN"/>
        </w:rPr>
        <w:t>С</w:t>
      </w:r>
      <w:r w:rsidRPr="001A0E7E">
        <w:rPr>
          <w:lang w:val="mn-MN"/>
        </w:rPr>
        <w:t xml:space="preserve">АБ ЩИЙ ЙИНГ СУ ТРОЛ ВЕ ЙИ ЧЕН КЮН </w:t>
      </w:r>
      <w:r w:rsidR="001A0E7E" w:rsidRPr="001A0E7E">
        <w:rPr>
          <w:lang w:val="mn-MN"/>
        </w:rPr>
        <w:br/>
      </w:r>
      <w:r w:rsidR="0077009F" w:rsidRPr="001A0E7E">
        <w:rPr>
          <w:b/>
          <w:bCs/>
          <w:lang w:val="mn-MN"/>
        </w:rPr>
        <w:t>Свят</w:t>
      </w:r>
      <w:r w:rsidR="0077009F" w:rsidRPr="00B34CC0">
        <w:rPr>
          <w:b/>
          <w:bCs/>
          <w:lang w:val="mn-MN"/>
        </w:rPr>
        <w:t>ой</w:t>
      </w:r>
      <w:r w:rsidR="0077009F" w:rsidRPr="001A0E7E">
        <w:rPr>
          <w:b/>
          <w:bCs/>
          <w:lang w:val="mn-MN"/>
        </w:rPr>
        <w:t xml:space="preserve"> Дхарм</w:t>
      </w:r>
      <w:r w:rsidR="0077009F" w:rsidRPr="0077009F">
        <w:rPr>
          <w:b/>
          <w:bCs/>
          <w:lang w:val="mn-MN"/>
        </w:rPr>
        <w:t>ы</w:t>
      </w:r>
      <w:r w:rsidR="0077009F" w:rsidRPr="001A0E7E">
        <w:rPr>
          <w:b/>
          <w:bCs/>
          <w:lang w:val="mn-MN"/>
        </w:rPr>
        <w:t>,</w:t>
      </w:r>
      <w:r w:rsidR="0077009F" w:rsidRPr="00B34CC0">
        <w:rPr>
          <w:b/>
          <w:bCs/>
          <w:lang w:val="mn-MN"/>
        </w:rPr>
        <w:t xml:space="preserve"> </w:t>
      </w:r>
      <w:r w:rsidR="0077009F" w:rsidRPr="001A0E7E">
        <w:rPr>
          <w:b/>
          <w:bCs/>
          <w:lang w:val="mn-MN"/>
        </w:rPr>
        <w:t>подобн</w:t>
      </w:r>
      <w:r w:rsidR="0077009F" w:rsidRPr="00B34CC0">
        <w:rPr>
          <w:b/>
          <w:bCs/>
          <w:lang w:val="mn-MN"/>
        </w:rPr>
        <w:t>ой</w:t>
      </w:r>
      <w:r w:rsidR="0077009F" w:rsidRPr="001A0E7E">
        <w:rPr>
          <w:b/>
          <w:bCs/>
          <w:lang w:val="mn-MN"/>
        </w:rPr>
        <w:t xml:space="preserve"> </w:t>
      </w:r>
      <w:r w:rsidR="0077009F" w:rsidRPr="00B34CC0">
        <w:rPr>
          <w:b/>
          <w:bCs/>
          <w:lang w:val="mn-MN"/>
        </w:rPr>
        <w:t>музыке</w:t>
      </w:r>
      <w:r w:rsidR="0077009F" w:rsidRPr="001A0E7E">
        <w:rPr>
          <w:b/>
          <w:bCs/>
          <w:lang w:val="mn-MN"/>
        </w:rPr>
        <w:t xml:space="preserve"> </w:t>
      </w:r>
      <w:r w:rsidR="001A0E7E" w:rsidRPr="001A0E7E">
        <w:rPr>
          <w:b/>
          <w:bCs/>
          <w:lang w:val="mn-MN"/>
        </w:rPr>
        <w:t>богов</w:t>
      </w:r>
      <w:r w:rsidR="001A0E7E" w:rsidRPr="001A0E7E">
        <w:rPr>
          <w:rStyle w:val="a5"/>
        </w:rPr>
        <w:footnoteReference w:id="10"/>
      </w:r>
      <w:r w:rsidR="0077009F" w:rsidRPr="00B34CC0">
        <w:rPr>
          <w:b/>
          <w:bCs/>
          <w:lang w:val="mn-MN"/>
        </w:rPr>
        <w:t>, и</w:t>
      </w:r>
      <w:r w:rsidR="001A0E7E" w:rsidRPr="001A0E7E">
        <w:rPr>
          <w:lang w:val="mn-MN"/>
        </w:rPr>
        <w:t xml:space="preserve"> 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ཤེས་ཉོན་སྒྲིབ་པའི་གཉིད་ལས་སློང་དུ་གསོལ། །</w:t>
      </w:r>
      <w:r w:rsidRPr="001A0E7E">
        <w:rPr>
          <w:sz w:val="40"/>
          <w:szCs w:val="40"/>
          <w:lang w:val="mn-MN"/>
        </w:rPr>
        <w:br/>
      </w:r>
      <w:r w:rsidR="001A0E7E">
        <w:rPr>
          <w:lang w:val="mn-MN"/>
        </w:rPr>
        <w:t>ШЕ НЬЁН ДРИ ПЕ</w:t>
      </w:r>
      <w:r w:rsidRPr="001A0E7E">
        <w:rPr>
          <w:lang w:val="mn-MN"/>
        </w:rPr>
        <w:t xml:space="preserve"> НЬИ ЛЕ ЛОНГ ДУ СОЛ </w:t>
      </w:r>
      <w:r w:rsidR="001A0E7E" w:rsidRPr="001A0E7E">
        <w:rPr>
          <w:lang w:val="mn-MN"/>
        </w:rPr>
        <w:br/>
      </w:r>
      <w:r w:rsidR="0077009F" w:rsidRPr="001A0E7E">
        <w:rPr>
          <w:b/>
          <w:bCs/>
          <w:lang w:val="mn-MN"/>
        </w:rPr>
        <w:t>Подходящ</w:t>
      </w:r>
      <w:r w:rsidR="0077009F" w:rsidRPr="00B34CC0">
        <w:rPr>
          <w:b/>
          <w:bCs/>
          <w:lang w:val="mn-MN"/>
        </w:rPr>
        <w:t>ей</w:t>
      </w:r>
      <w:r w:rsidR="0077009F" w:rsidRPr="001A0E7E">
        <w:rPr>
          <w:b/>
          <w:bCs/>
          <w:lang w:val="mn-MN"/>
        </w:rPr>
        <w:t xml:space="preserve"> </w:t>
      </w:r>
      <w:r w:rsidR="001A0E7E" w:rsidRPr="001A0E7E">
        <w:rPr>
          <w:b/>
          <w:bCs/>
          <w:lang w:val="mn-MN"/>
        </w:rPr>
        <w:t>наклонностям различных учеников.</w:t>
      </w:r>
    </w:p>
    <w:p w14:paraId="3740F4C8" w14:textId="013D397D" w:rsidR="001A0E7E" w:rsidRPr="001A0E7E" w:rsidRDefault="00AB3B6C" w:rsidP="001A0E7E">
      <w:pPr>
        <w:rPr>
          <w:b/>
          <w:bCs/>
          <w:lang w:val="mn-MN"/>
        </w:rPr>
      </w:pPr>
      <w:r w:rsidRPr="001A0E7E">
        <w:rPr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སྲིད་ཞིའི་མུ་མཐའ་བྲལ་བའི་མངོན་རྟོགས་ལ། །</w:t>
      </w:r>
      <w:r w:rsidRPr="001A0E7E">
        <w:rPr>
          <w:lang w:val="mn-MN"/>
        </w:rPr>
        <w:br/>
        <w:t xml:space="preserve">СИ ЩИ МУ ТА ДРЕЛ ВЕ НГЁН ТОГ ЛА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До тех пор, пока все живые существа не обретут блаженное отдохновение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འགྲོ་ཀུན་བདེ་བའི་དབུགས་འབྱིན་མ་ཐོབ་བར་། །</w:t>
      </w:r>
      <w:r w:rsidRPr="001A0E7E">
        <w:rPr>
          <w:lang w:val="mn-MN"/>
        </w:rPr>
        <w:br/>
        <w:t xml:space="preserve">ДРО КЮН ДЕ ВЕ УГ ДЖИН МА ТОБ </w:t>
      </w:r>
      <w:r w:rsidR="001A0E7E" w:rsidRPr="001A0E7E">
        <w:rPr>
          <w:lang w:val="mn-MN"/>
        </w:rPr>
        <w:t>Б</w:t>
      </w:r>
      <w:r w:rsidRPr="001A0E7E">
        <w:rPr>
          <w:lang w:val="mn-MN"/>
        </w:rPr>
        <w:t xml:space="preserve">АР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В ясной реализации</w:t>
      </w:r>
      <w:r w:rsidR="001A0E7E" w:rsidRPr="001A0E7E">
        <w:rPr>
          <w:rStyle w:val="a5"/>
        </w:rPr>
        <w:footnoteReference w:id="11"/>
      </w:r>
      <w:r w:rsidR="001A0E7E" w:rsidRPr="001A0E7E">
        <w:rPr>
          <w:b/>
          <w:bCs/>
          <w:lang w:val="mn-MN"/>
        </w:rPr>
        <w:t>, свободной от крайности сансары и нирваны,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ཞབས་ཟུང་ཨེ་ཝྃ་མི་ཤིགས་སྐྱིལ་མོ་ཀྲུང་།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ЩАБ </w:t>
      </w:r>
      <w:r w:rsidR="001A0E7E" w:rsidRPr="001A0E7E">
        <w:rPr>
          <w:lang w:val="mn-MN"/>
        </w:rPr>
        <w:t>С</w:t>
      </w:r>
      <w:r w:rsidR="001A0E7E">
        <w:rPr>
          <w:lang w:val="mn-MN"/>
        </w:rPr>
        <w:t xml:space="preserve">УНГ </w:t>
      </w:r>
      <w:r w:rsidR="001A0E7E" w:rsidRPr="001A0E7E">
        <w:rPr>
          <w:lang w:val="mn-MN"/>
        </w:rPr>
        <w:t xml:space="preserve">Э ВАМ </w:t>
      </w:r>
      <w:r w:rsidRPr="001A0E7E">
        <w:rPr>
          <w:lang w:val="mn-MN"/>
        </w:rPr>
        <w:t xml:space="preserve">МИ ШИГ КЬИЛ МО ТРУНГ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 xml:space="preserve">Пусть ваши стопы пребывают в нерушимой </w:t>
      </w:r>
      <w:r w:rsidR="005E2C1B" w:rsidRPr="00B34CC0">
        <w:rPr>
          <w:b/>
          <w:bCs/>
          <w:lang w:val="mn-MN"/>
        </w:rPr>
        <w:t>[</w:t>
      </w:r>
      <w:r w:rsidR="001A0E7E" w:rsidRPr="001A0E7E">
        <w:rPr>
          <w:b/>
          <w:bCs/>
          <w:lang w:val="mn-MN"/>
        </w:rPr>
        <w:t>ваджрной</w:t>
      </w:r>
      <w:r w:rsidR="005E2C1B" w:rsidRPr="00B34CC0">
        <w:rPr>
          <w:b/>
          <w:bCs/>
          <w:lang w:val="mn-MN"/>
        </w:rPr>
        <w:t>]</w:t>
      </w:r>
      <w:r w:rsidR="001A0E7E" w:rsidRPr="001A0E7E">
        <w:rPr>
          <w:b/>
          <w:bCs/>
          <w:lang w:val="mn-MN"/>
        </w:rPr>
        <w:t xml:space="preserve"> позе, </w:t>
      </w:r>
      <w:r w:rsidR="001A0E7E" w:rsidRPr="001A0E7E">
        <w:rPr>
          <w:b/>
          <w:bCs/>
          <w:lang w:val="mn-MN"/>
        </w:rPr>
        <w:br/>
        <w:t>символизируемой слогами ЭВАМ</w:t>
      </w:r>
      <w:r w:rsidR="001A0E7E" w:rsidRPr="001A0E7E">
        <w:rPr>
          <w:rStyle w:val="a5"/>
        </w:rPr>
        <w:footnoteReference w:id="12"/>
      </w:r>
      <w:r w:rsidR="001A0E7E" w:rsidRPr="001A0E7E">
        <w:rPr>
          <w:b/>
          <w:bCs/>
          <w:lang w:val="mn-MN"/>
        </w:rPr>
        <w:t>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lastRenderedPageBreak/>
        <w:t>གཞོམ་མེད་རྡོ་རྗེའི་ཁྲི་ལ་བརྟན་པར་བཞུགས།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>ЩОМ МЕ ДО</w:t>
      </w:r>
      <w:r w:rsidR="001A0E7E" w:rsidRPr="001A0E7E">
        <w:rPr>
          <w:lang w:val="mn-MN"/>
        </w:rPr>
        <w:t>Р</w:t>
      </w:r>
      <w:r w:rsidRPr="001A0E7E">
        <w:rPr>
          <w:lang w:val="mn-MN"/>
        </w:rPr>
        <w:t xml:space="preserve">ДЖЕ ТРИ ЛА ТЕН ПАР ЩУГ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Устойчиво пребывая на несокрушимом ваджрном троне.</w:t>
      </w:r>
    </w:p>
    <w:p w14:paraId="51FB7419" w14:textId="63FA0AC4" w:rsidR="001A0E7E" w:rsidRPr="001A0E7E" w:rsidRDefault="00AB3B6C" w:rsidP="00A82841">
      <w:pPr>
        <w:rPr>
          <w:b/>
          <w:bCs/>
          <w:lang w:val="mn-MN"/>
        </w:rPr>
      </w:pPr>
      <w:r w:rsidRPr="001A0E7E">
        <w:rPr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རྣམ་དཀར་ལེགས་བྱས་བགྱིས་དང་བགྱིད་འགྱུར་ཀུན།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НАМ КАР ЛЕГ ДЖЕ ГЬИ ДАНГ ГЬИ ГЬУР КЮН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Я посвящаю все совершенно чистые благие действия</w:t>
      </w:r>
      <w:r w:rsidR="00A82841" w:rsidRPr="00A82841">
        <w:rPr>
          <w:b/>
          <w:bCs/>
          <w:lang w:val="mn-MN"/>
        </w:rPr>
        <w:t>,</w:t>
      </w:r>
      <w:r w:rsidR="001A0E7E" w:rsidRPr="001A0E7E">
        <w:rPr>
          <w:b/>
          <w:bCs/>
          <w:lang w:val="mn-MN"/>
        </w:rPr>
        <w:t xml:space="preserve"> </w:t>
      </w:r>
      <w:r w:rsidR="00DD2281" w:rsidRPr="00D05543">
        <w:rPr>
          <w:b/>
          <w:bCs/>
          <w:lang w:val="mn-MN"/>
        </w:rPr>
        <w:br/>
      </w:r>
      <w:r w:rsidR="001A0E7E" w:rsidRPr="001A0E7E">
        <w:rPr>
          <w:b/>
          <w:bCs/>
          <w:lang w:val="mn-MN"/>
        </w:rPr>
        <w:t xml:space="preserve">совершенные прежде и которые будут совершены в будущем, 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རྗེས་བཙུན་བླ་མས་འབྲལ་མེད་རྗེས་འཛིན་ཅིང་། །</w:t>
      </w:r>
      <w:r w:rsidRPr="001A0E7E">
        <w:rPr>
          <w:lang w:val="mn-MN"/>
        </w:rPr>
        <w:br/>
        <w:t xml:space="preserve">ДЖЕ ЦЮН ЛА МЕ ДРЕЛ МЕ ДЖЕ ДЗИН ЧИНГ </w:t>
      </w:r>
      <w:r w:rsidR="001A0E7E" w:rsidRPr="001A0E7E">
        <w:rPr>
          <w:lang w:val="mn-MN"/>
        </w:rPr>
        <w:br/>
      </w:r>
      <w:r w:rsidR="0048086D" w:rsidRPr="0048086D">
        <w:rPr>
          <w:b/>
          <w:bCs/>
          <w:lang w:val="mn-MN"/>
        </w:rPr>
        <w:t>Т</w:t>
      </w:r>
      <w:r w:rsidR="00EB3CE6" w:rsidRPr="0048086D">
        <w:rPr>
          <w:b/>
          <w:bCs/>
          <w:lang w:val="mn-MN"/>
        </w:rPr>
        <w:t xml:space="preserve">ому, </w:t>
      </w:r>
      <w:r w:rsidR="0048086D" w:rsidRPr="0048086D">
        <w:rPr>
          <w:b/>
          <w:bCs/>
          <w:lang w:val="mn-MN"/>
        </w:rPr>
        <w:t>ч</w:t>
      </w:r>
      <w:r w:rsidR="001A0E7E" w:rsidRPr="001A0E7E">
        <w:rPr>
          <w:b/>
          <w:bCs/>
          <w:lang w:val="mn-MN"/>
        </w:rPr>
        <w:t>тобы досточтимый учитель заботился обо мне,</w:t>
      </w:r>
      <w:r w:rsidR="005E2C1B" w:rsidRPr="005E2C1B">
        <w:rPr>
          <w:b/>
          <w:bCs/>
          <w:lang w:val="mn-MN"/>
        </w:rPr>
        <w:t xml:space="preserve"> </w:t>
      </w:r>
      <w:r w:rsidR="005E2C1B" w:rsidRPr="001A0E7E">
        <w:rPr>
          <w:b/>
          <w:bCs/>
          <w:lang w:val="mn-MN"/>
        </w:rPr>
        <w:t xml:space="preserve">не </w:t>
      </w:r>
      <w:r w:rsidR="005E2C1B" w:rsidRPr="00A82841">
        <w:rPr>
          <w:b/>
          <w:bCs/>
          <w:lang w:val="mn-MN"/>
        </w:rPr>
        <w:t>покида</w:t>
      </w:r>
      <w:r w:rsidR="005E2C1B" w:rsidRPr="001A0E7E">
        <w:rPr>
          <w:b/>
          <w:bCs/>
          <w:lang w:val="mn-MN"/>
        </w:rPr>
        <w:t>я</w:t>
      </w:r>
      <w:r w:rsidR="00707F1A" w:rsidRPr="00707F1A">
        <w:rPr>
          <w:b/>
          <w:bCs/>
          <w:lang w:val="mn-MN"/>
        </w:rPr>
        <w:t>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ཀུན་བཟང་སྤྱོད་མཆོག་སྨོན་ལམ་ཡོངས་འགྲུབ་ནས། །</w:t>
      </w:r>
      <w:r w:rsidRPr="001A0E7E">
        <w:rPr>
          <w:lang w:val="mn-MN"/>
        </w:rPr>
        <w:br/>
        <w:t xml:space="preserve">КЮН </w:t>
      </w:r>
      <w:r w:rsidR="001A0E7E" w:rsidRPr="001A0E7E">
        <w:rPr>
          <w:lang w:val="mn-MN"/>
        </w:rPr>
        <w:t>С</w:t>
      </w:r>
      <w:r w:rsidRPr="001A0E7E">
        <w:rPr>
          <w:lang w:val="mn-MN"/>
        </w:rPr>
        <w:t xml:space="preserve">АНГ ЧО ЧОГ МЁН ЛАМ ЙОНГ ДРУБ НЕ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>И я, полностью осуществив высшие молитвы-устремления деяний Самантабхадры,</w:t>
      </w:r>
      <w:r w:rsidR="001A0E7E" w:rsidRPr="001A0E7E">
        <w:rPr>
          <w:b/>
          <w:bCs/>
          <w:lang w:val="mn-MN"/>
        </w:rPr>
        <w:br/>
      </w:r>
      <w:r w:rsidRPr="001A0E7E">
        <w:rPr>
          <w:lang w:val="mn-MN"/>
        </w:rPr>
        <w:br/>
      </w:r>
      <w:r w:rsidRPr="00465D03">
        <w:rPr>
          <w:rFonts w:cs="Microsoft Himalaya"/>
          <w:sz w:val="40"/>
          <w:szCs w:val="40"/>
          <w:cs/>
          <w:lang w:bidi="bo-CN"/>
        </w:rPr>
        <w:t>འགྲོ་ཀུན་དོན་དུ་རྫོགས་བྱང་ཐོབ་ཕྱིར་བསྔོ།</w:t>
      </w:r>
      <w:r>
        <w:rPr>
          <w:rFonts w:cs="Microsoft Himalaya"/>
          <w:cs/>
          <w:lang w:bidi="bo-CN"/>
        </w:rPr>
        <w:t xml:space="preserve"> །</w:t>
      </w:r>
      <w:r w:rsidRPr="001A0E7E">
        <w:rPr>
          <w:lang w:val="mn-MN"/>
        </w:rPr>
        <w:br/>
        <w:t xml:space="preserve">ДРО КЮН ДЁН ДУ ДЗОГ ДЖАНГ ТОБ ЧИР НГО </w:t>
      </w:r>
      <w:r w:rsidR="001A0E7E" w:rsidRPr="001A0E7E">
        <w:rPr>
          <w:lang w:val="mn-MN"/>
        </w:rPr>
        <w:br/>
      </w:r>
      <w:r w:rsidR="001A0E7E" w:rsidRPr="001A0E7E">
        <w:rPr>
          <w:b/>
          <w:bCs/>
          <w:lang w:val="mn-MN"/>
        </w:rPr>
        <w:t xml:space="preserve">Достиг полного пробуждения </w:t>
      </w:r>
      <w:r w:rsidR="00A82841" w:rsidRPr="00A82841">
        <w:rPr>
          <w:b/>
          <w:bCs/>
          <w:lang w:val="mn-MN"/>
        </w:rPr>
        <w:t>ради</w:t>
      </w:r>
      <w:r w:rsidR="001A0E7E" w:rsidRPr="001A0E7E">
        <w:rPr>
          <w:b/>
          <w:bCs/>
          <w:lang w:val="mn-MN"/>
        </w:rPr>
        <w:t xml:space="preserve"> благ</w:t>
      </w:r>
      <w:r w:rsidR="00A82841" w:rsidRPr="00A82841">
        <w:rPr>
          <w:b/>
          <w:bCs/>
          <w:lang w:val="mn-MN"/>
        </w:rPr>
        <w:t>а</w:t>
      </w:r>
      <w:r w:rsidR="001A0E7E" w:rsidRPr="001A0E7E">
        <w:rPr>
          <w:b/>
          <w:bCs/>
          <w:lang w:val="mn-MN"/>
        </w:rPr>
        <w:t xml:space="preserve"> всех живых существ.</w:t>
      </w:r>
    </w:p>
    <w:p w14:paraId="36A1BBF3" w14:textId="77777777" w:rsidR="001A0E7E" w:rsidRPr="001A0E7E" w:rsidRDefault="00AB3B6C" w:rsidP="001A0E7E">
      <w:pPr>
        <w:rPr>
          <w:rFonts w:ascii="Calibri" w:hAnsi="Calibri" w:cs="Microsoft Himalaya"/>
          <w:sz w:val="40"/>
          <w:szCs w:val="40"/>
          <w:lang w:val="mn-MN"/>
        </w:rPr>
      </w:pPr>
      <w:r w:rsidRPr="00DD2281">
        <w:rPr>
          <w:b/>
          <w:bCs/>
          <w:i/>
          <w:iCs/>
          <w:u w:val="single"/>
          <w:lang w:val="mn-MN"/>
        </w:rPr>
        <w:br/>
      </w:r>
      <w:r w:rsidR="00DD2281" w:rsidRPr="00DD2281">
        <w:rPr>
          <w:b/>
          <w:bCs/>
          <w:i/>
          <w:iCs/>
          <w:u w:val="single"/>
          <w:lang w:val="mn-MN"/>
        </w:rPr>
        <w:t>Подношение мандалы</w:t>
      </w:r>
      <w:r w:rsidR="00DD2281" w:rsidRPr="00D05543">
        <w:rPr>
          <w:lang w:val="mn-MN"/>
        </w:rPr>
        <w:br/>
      </w:r>
      <w:r w:rsidRPr="001A0E7E">
        <w:rPr>
          <w:lang w:val="mn-MN"/>
        </w:rPr>
        <w:br/>
      </w:r>
      <w:r w:rsidR="001A0E7E" w:rsidRPr="00004E06">
        <w:rPr>
          <w:rFonts w:ascii="Calibri" w:hAnsi="Calibri" w:cs="Microsoft Himalaya"/>
          <w:sz w:val="40"/>
          <w:szCs w:val="40"/>
          <w:cs/>
          <w:lang w:bidi="bo-CN"/>
        </w:rPr>
        <w:t>ས་གཞི་སྤོས་ཀྱིས་བྱུངས་ཤིང་མེ་ཏོག་བཀྲམ།།</w:t>
      </w:r>
      <w:r w:rsidR="001A0E7E" w:rsidRPr="001A0E7E">
        <w:rPr>
          <w:rFonts w:ascii="Calibri" w:hAnsi="Calibri" w:cs="Microsoft Himalaya"/>
          <w:sz w:val="40"/>
          <w:szCs w:val="40"/>
          <w:lang w:val="mn-MN"/>
        </w:rPr>
        <w:br/>
      </w:r>
      <w:r w:rsidR="001A0E7E" w:rsidRPr="001A0E7E">
        <w:rPr>
          <w:rFonts w:ascii="Calibri" w:hAnsi="Calibri" w:cs="Times New Roman"/>
          <w:lang w:val="mn-MN"/>
        </w:rPr>
        <w:t>СА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ЩИ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ПЁ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КЬИ ЧУГ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ШИНГ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МЕ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ТОГ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Times New Roman"/>
          <w:lang w:val="mn-MN"/>
        </w:rPr>
        <w:t>ТРАМ</w:t>
      </w:r>
      <w:r w:rsidR="001A0E7E" w:rsidRPr="001A0E7E">
        <w:rPr>
          <w:rFonts w:ascii="Calibri" w:hAnsi="Calibri" w:cs="Microsoft Himalaya"/>
          <w:lang w:val="mn-MN"/>
        </w:rPr>
        <w:t xml:space="preserve"> </w:t>
      </w:r>
      <w:r w:rsidR="001A0E7E" w:rsidRPr="001A0E7E">
        <w:rPr>
          <w:rFonts w:ascii="Calibri" w:hAnsi="Calibri" w:cs="Microsoft Himalaya"/>
          <w:lang w:val="mn-MN"/>
        </w:rPr>
        <w:br/>
      </w:r>
      <w:r w:rsidR="001A0E7E" w:rsidRPr="001A0E7E">
        <w:rPr>
          <w:rFonts w:ascii="Calibri" w:hAnsi="Calibri" w:cs="Microsoft Himalaya"/>
          <w:b/>
          <w:bCs/>
          <w:lang w:val="mn-MN"/>
        </w:rPr>
        <w:t>Эту основу земли, умащенную благовониями и украшенную цветами,</w:t>
      </w:r>
    </w:p>
    <w:p w14:paraId="75B41D16" w14:textId="77777777" w:rsidR="001A0E7E" w:rsidRPr="001A0E7E" w:rsidRDefault="001A0E7E" w:rsidP="001A0E7E">
      <w:pPr>
        <w:rPr>
          <w:rFonts w:ascii="Calibri" w:hAnsi="Calibri" w:cs="Microsoft Himalaya"/>
          <w:sz w:val="40"/>
          <w:szCs w:val="40"/>
          <w:lang w:val="mn-MN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རི་རབ་གླིང་བཞི་ཉི་ཟླས་བརྒྱན་པ་འདི།།</w:t>
      </w:r>
      <w:r w:rsidRPr="001A0E7E">
        <w:rPr>
          <w:rFonts w:ascii="Calibri" w:hAnsi="Calibri" w:cs="Microsoft Himalaya"/>
          <w:sz w:val="40"/>
          <w:szCs w:val="40"/>
          <w:lang w:val="mn-MN"/>
        </w:rPr>
        <w:br/>
      </w:r>
      <w:r w:rsidRPr="001A0E7E">
        <w:rPr>
          <w:rFonts w:ascii="Calibri" w:hAnsi="Calibri" w:cs="Times New Roman"/>
          <w:lang w:val="mn-MN"/>
        </w:rPr>
        <w:t>РИ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РАБ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ЛИНГ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ЩИ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НЬИ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ДЕ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ГЬЕН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ПА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ДИ</w:t>
      </w:r>
      <w:r w:rsidRPr="001A0E7E">
        <w:rPr>
          <w:rFonts w:ascii="Calibri" w:hAnsi="Calibri" w:cs="Times New Roman"/>
          <w:lang w:val="mn-MN"/>
        </w:rPr>
        <w:br/>
      </w:r>
      <w:r w:rsidRPr="001A0E7E">
        <w:rPr>
          <w:rFonts w:ascii="Calibri" w:hAnsi="Calibri" w:cs="Times New Roman"/>
          <w:b/>
          <w:bCs/>
          <w:lang w:val="mn-MN"/>
        </w:rPr>
        <w:t xml:space="preserve">Украшенную горой Сумеру </w:t>
      </w:r>
      <w:r w:rsidRPr="001A0E7E">
        <w:rPr>
          <w:rFonts w:ascii="Calibri" w:hAnsi="Calibri" w:cs="Microsoft Himalaya"/>
          <w:b/>
          <w:bCs/>
          <w:lang w:val="mn-MN"/>
        </w:rPr>
        <w:t>, четырьмя материками, солнцем и луной,</w:t>
      </w:r>
      <w:r w:rsidRPr="001A0E7E">
        <w:rPr>
          <w:rFonts w:ascii="Calibri" w:hAnsi="Calibri" w:cs="Microsoft Himalaya"/>
          <w:lang w:val="mn-MN"/>
        </w:rPr>
        <w:t xml:space="preserve"> </w:t>
      </w:r>
    </w:p>
    <w:p w14:paraId="19CCBD98" w14:textId="77777777" w:rsidR="001A0E7E" w:rsidRPr="001A0E7E" w:rsidRDefault="001A0E7E" w:rsidP="001A0E7E">
      <w:pPr>
        <w:rPr>
          <w:rFonts w:ascii="Calibri" w:hAnsi="Calibri" w:cs="Microsoft Himalaya"/>
          <w:sz w:val="40"/>
          <w:szCs w:val="40"/>
          <w:lang w:val="mn-MN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སངས་རྒྱས་ཞིང་དུ་དམིགས་ཏེ་དབུལ་བ་ཡི།།</w:t>
      </w:r>
      <w:r w:rsidRPr="001A0E7E">
        <w:rPr>
          <w:rFonts w:ascii="Calibri" w:hAnsi="Calibri" w:cs="Microsoft Himalaya"/>
          <w:sz w:val="40"/>
          <w:szCs w:val="40"/>
          <w:lang w:val="mn-MN"/>
        </w:rPr>
        <w:br/>
      </w:r>
      <w:r w:rsidRPr="001A0E7E">
        <w:rPr>
          <w:rFonts w:ascii="Calibri" w:hAnsi="Calibri" w:cs="Times New Roman"/>
          <w:lang w:val="mn-MN"/>
        </w:rPr>
        <w:t>САНГ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ГЬЕ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ЩИНГ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ДУ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МИГ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ТЕ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УЛ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ВА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Times New Roman"/>
          <w:lang w:val="mn-MN"/>
        </w:rPr>
        <w:t>ЙИ</w:t>
      </w:r>
      <w:r w:rsidRPr="001A0E7E">
        <w:rPr>
          <w:rFonts w:ascii="Calibri" w:hAnsi="Calibri" w:cs="Microsoft Himalaya"/>
          <w:lang w:val="mn-MN"/>
        </w:rPr>
        <w:t xml:space="preserve"> </w:t>
      </w:r>
      <w:r w:rsidRPr="001A0E7E">
        <w:rPr>
          <w:rFonts w:ascii="Calibri" w:hAnsi="Calibri" w:cs="Microsoft Himalaya"/>
          <w:lang w:val="mn-MN"/>
        </w:rPr>
        <w:br/>
      </w:r>
      <w:r w:rsidRPr="001A0E7E">
        <w:rPr>
          <w:rFonts w:ascii="Calibri" w:hAnsi="Calibri" w:cs="Microsoft Himalaya"/>
          <w:b/>
          <w:bCs/>
          <w:lang w:val="mn-MN"/>
        </w:rPr>
        <w:t>Представляя чистой землей будды, подношу,</w:t>
      </w:r>
    </w:p>
    <w:p w14:paraId="5E923992" w14:textId="77777777" w:rsidR="001A0E7E" w:rsidRDefault="001A0E7E" w:rsidP="001A0E7E"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འགྲོ་ཀུན་རྣམ་དག་ཞིང་ལ་སྤྱོད་པར་ཤོག།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hAnsi="Calibri" w:cs="Times New Roman"/>
        </w:rPr>
        <w:t>ДРО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КЮН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НАМ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ДАГ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ЩИНГ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ЧО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ПАР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ШОГ</w:t>
      </w:r>
      <w:r w:rsidRPr="00EB61C9">
        <w:rPr>
          <w:rFonts w:ascii="Calibri" w:hAnsi="Calibri" w:cs="Microsoft Himalaya"/>
        </w:rPr>
        <w:t xml:space="preserve"> </w:t>
      </w:r>
      <w:r>
        <w:rPr>
          <w:rFonts w:ascii="Calibri" w:hAnsi="Calibri" w:cs="Microsoft Himalaya"/>
        </w:rPr>
        <w:br/>
      </w:r>
      <w:r w:rsidRPr="00071C12">
        <w:rPr>
          <w:rFonts w:ascii="Calibri" w:hAnsi="Calibri" w:cs="Microsoft Himalaya"/>
          <w:b/>
          <w:bCs/>
        </w:rPr>
        <w:lastRenderedPageBreak/>
        <w:t>Пусть все живые существа смогут наслаждаться совершенно чистой землей!</w:t>
      </w:r>
      <w:r>
        <w:rPr>
          <w:rFonts w:ascii="Calibri" w:hAnsi="Calibri" w:cs="Microsoft Himalaya"/>
          <w:b/>
          <w:bCs/>
        </w:rPr>
        <w:br/>
      </w:r>
    </w:p>
    <w:p w14:paraId="2AB78F93" w14:textId="0EE58518" w:rsidR="001A0E7E" w:rsidRPr="00071C12" w:rsidRDefault="001A0E7E" w:rsidP="001A0E7E">
      <w:pPr>
        <w:rPr>
          <w:rFonts w:ascii="Calibri" w:hAnsi="Calibri" w:cs="Microsoft Himalaya"/>
          <w:sz w:val="40"/>
          <w:szCs w:val="40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བདག་གཞན་ལུས་ངག་ཡིད་གསུམ་ལོངས་སྤྱོད་དུས་གསུམ་དགེ་ཚོགས་དང་།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hAnsi="Calibri" w:cs="Times New Roman"/>
        </w:rPr>
        <w:t>ДАГ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ЩЕН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ЛЮ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НГАГ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ЙИ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СУМ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ЛОНГ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ЧО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ДЮСУМ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ГЕ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ЦОГ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ДАНГ</w:t>
      </w:r>
      <w:r w:rsidRPr="00EB61C9">
        <w:rPr>
          <w:rFonts w:ascii="Calibri" w:hAnsi="Calibri" w:cs="Microsoft Himalaya"/>
        </w:rPr>
        <w:t xml:space="preserve"> </w:t>
      </w:r>
      <w:r>
        <w:rPr>
          <w:rFonts w:ascii="Calibri" w:hAnsi="Calibri" w:cs="Microsoft Himalaya"/>
        </w:rPr>
        <w:br/>
      </w:r>
      <w:r w:rsidRPr="009B4040">
        <w:rPr>
          <w:rFonts w:ascii="Calibri" w:hAnsi="Calibri" w:cs="Microsoft Himalaya"/>
          <w:b/>
          <w:bCs/>
        </w:rPr>
        <w:t>Мои и других</w:t>
      </w:r>
      <w:r>
        <w:rPr>
          <w:rFonts w:ascii="Calibri" w:hAnsi="Calibri" w:cs="Microsoft Himalaya"/>
          <w:b/>
          <w:bCs/>
        </w:rPr>
        <w:t xml:space="preserve"> </w:t>
      </w:r>
      <w:r w:rsidR="005E2C1B">
        <w:rPr>
          <w:rFonts w:ascii="Calibri" w:hAnsi="Calibri" w:cs="Microsoft Himalaya"/>
          <w:b/>
          <w:bCs/>
        </w:rPr>
        <w:t>тела</w:t>
      </w:r>
      <w:r>
        <w:rPr>
          <w:rFonts w:ascii="Calibri" w:hAnsi="Calibri" w:cs="Microsoft Himalaya"/>
          <w:b/>
          <w:bCs/>
        </w:rPr>
        <w:t xml:space="preserve">, </w:t>
      </w:r>
      <w:r w:rsidR="005E2C1B">
        <w:rPr>
          <w:rFonts w:ascii="Calibri" w:hAnsi="Calibri" w:cs="Microsoft Himalaya"/>
          <w:b/>
          <w:bCs/>
        </w:rPr>
        <w:t>речи</w:t>
      </w:r>
      <w:r>
        <w:rPr>
          <w:rFonts w:ascii="Calibri" w:hAnsi="Calibri" w:cs="Microsoft Himalaya"/>
          <w:b/>
          <w:bCs/>
        </w:rPr>
        <w:t>, ум</w:t>
      </w:r>
      <w:r w:rsidR="005E2C1B">
        <w:rPr>
          <w:rFonts w:ascii="Calibri" w:hAnsi="Calibri" w:cs="Microsoft Himalaya"/>
          <w:b/>
          <w:bCs/>
        </w:rPr>
        <w:t>ы</w:t>
      </w:r>
      <w:r>
        <w:rPr>
          <w:rFonts w:ascii="Calibri" w:hAnsi="Calibri" w:cs="Microsoft Himalaya"/>
          <w:b/>
          <w:bCs/>
        </w:rPr>
        <w:t>, а также богатства и собрание заслуг трех времен,</w:t>
      </w:r>
    </w:p>
    <w:p w14:paraId="5F0BC5B4" w14:textId="77777777" w:rsidR="001A0E7E" w:rsidRPr="00071C12" w:rsidRDefault="001A0E7E" w:rsidP="00A82841">
      <w:pPr>
        <w:rPr>
          <w:rFonts w:ascii="Calibri" w:hAnsi="Calibri" w:cs="Microsoft Himalaya"/>
          <w:sz w:val="40"/>
          <w:szCs w:val="40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རིན་ཆེན་མཎྜལ་བཟང་པོ་ཀུན་བཟང་མཆོད་པའི་ཚོགས་དང་བཅས།།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hAnsi="Calibri" w:cs="Times New Roman"/>
        </w:rPr>
        <w:t>РИН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ЧЕН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МЕНДЕЛ</w:t>
      </w:r>
      <w:r w:rsidRPr="00EB61C9">
        <w:rPr>
          <w:rFonts w:ascii="Calibri" w:hAnsi="Calibri" w:cs="Microsoft Himalaya"/>
        </w:rPr>
        <w:t xml:space="preserve"> </w:t>
      </w:r>
      <w:r w:rsidR="00A82841">
        <w:rPr>
          <w:rFonts w:ascii="Calibri" w:hAnsi="Calibri" w:cs="Times New Roman"/>
        </w:rPr>
        <w:t>С</w:t>
      </w:r>
      <w:r w:rsidRPr="00EB61C9">
        <w:rPr>
          <w:rFonts w:ascii="Calibri" w:hAnsi="Calibri" w:cs="Times New Roman"/>
        </w:rPr>
        <w:t>АНГ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ПО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КЮН</w:t>
      </w:r>
      <w:r w:rsidRPr="00EB61C9">
        <w:rPr>
          <w:rFonts w:ascii="Calibri" w:hAnsi="Calibri" w:cs="Microsoft Himalaya"/>
        </w:rPr>
        <w:t xml:space="preserve"> </w:t>
      </w:r>
      <w:r w:rsidR="00A82841">
        <w:rPr>
          <w:rFonts w:ascii="Calibri" w:hAnsi="Calibri" w:cs="Times New Roman"/>
        </w:rPr>
        <w:t>С</w:t>
      </w:r>
      <w:r w:rsidRPr="00EB61C9">
        <w:rPr>
          <w:rFonts w:ascii="Calibri" w:hAnsi="Calibri" w:cs="Times New Roman"/>
        </w:rPr>
        <w:t>АНГ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ЧЁ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ПЕ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ЦОГ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ДАНГ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ЧЕ</w:t>
      </w:r>
      <w:r w:rsidRPr="00EB61C9">
        <w:rPr>
          <w:rFonts w:ascii="Calibri" w:hAnsi="Calibri" w:cs="Microsoft Himalaya"/>
        </w:rPr>
        <w:t xml:space="preserve"> </w:t>
      </w:r>
      <w:r>
        <w:rPr>
          <w:rFonts w:ascii="Calibri" w:hAnsi="Calibri" w:cs="Microsoft Himalaya"/>
        </w:rPr>
        <w:br/>
      </w:r>
      <w:r w:rsidRPr="009B4040">
        <w:rPr>
          <w:rFonts w:ascii="Calibri" w:hAnsi="Calibri" w:cs="Microsoft Himalaya"/>
          <w:b/>
          <w:bCs/>
        </w:rPr>
        <w:t xml:space="preserve">Вместе с </w:t>
      </w:r>
      <w:r>
        <w:rPr>
          <w:rFonts w:ascii="Calibri" w:hAnsi="Calibri" w:cs="Microsoft Himalaya"/>
          <w:b/>
          <w:bCs/>
        </w:rPr>
        <w:t xml:space="preserve">прекрасной </w:t>
      </w:r>
      <w:r w:rsidRPr="009B4040">
        <w:rPr>
          <w:rFonts w:ascii="Calibri" w:hAnsi="Calibri" w:cs="Microsoft Himalaya"/>
          <w:b/>
          <w:bCs/>
        </w:rPr>
        <w:t xml:space="preserve">драгоценной </w:t>
      </w:r>
      <w:proofErr w:type="spellStart"/>
      <w:r w:rsidRPr="009B4040">
        <w:rPr>
          <w:rFonts w:ascii="Calibri" w:hAnsi="Calibri" w:cs="Microsoft Himalaya"/>
          <w:b/>
          <w:bCs/>
        </w:rPr>
        <w:t>мандалой</w:t>
      </w:r>
      <w:proofErr w:type="spellEnd"/>
      <w:r w:rsidRPr="009B4040">
        <w:rPr>
          <w:rFonts w:ascii="Calibri" w:hAnsi="Calibri" w:cs="Microsoft Himalaya"/>
          <w:b/>
          <w:bCs/>
        </w:rPr>
        <w:t xml:space="preserve"> и собранием подношений </w:t>
      </w:r>
      <w:proofErr w:type="spellStart"/>
      <w:r w:rsidRPr="009B4040">
        <w:rPr>
          <w:rFonts w:ascii="Calibri" w:hAnsi="Calibri" w:cs="Microsoft Himalaya"/>
          <w:b/>
          <w:bCs/>
        </w:rPr>
        <w:t>Самантабхадры</w:t>
      </w:r>
      <w:proofErr w:type="spellEnd"/>
    </w:p>
    <w:p w14:paraId="61AC7948" w14:textId="3B665F6B" w:rsidR="001A0E7E" w:rsidRPr="00071C12" w:rsidRDefault="001A0E7E" w:rsidP="001A0E7E">
      <w:pPr>
        <w:rPr>
          <w:rFonts w:ascii="Calibri" w:hAnsi="Calibri" w:cs="Microsoft Himalaya"/>
          <w:sz w:val="40"/>
          <w:szCs w:val="40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བློ་ཡིས་བླངས་ནས་བླ་མ་ཡི་དམ་དཀོན་མཆོག་གསུམ་ལ་འབུལ།།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hAnsi="Calibri" w:cs="Times New Roman"/>
        </w:rPr>
        <w:t>ЛО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ЙИ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НЕ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МА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ЙИ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ДАМ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КЁН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ЧОГ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СУМ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БУЛ</w:t>
      </w:r>
      <w:r>
        <w:rPr>
          <w:rFonts w:ascii="Calibri" w:hAnsi="Calibri" w:cs="Microsoft Himalaya"/>
        </w:rPr>
        <w:br/>
      </w:r>
      <w:r w:rsidRPr="009B4040">
        <w:rPr>
          <w:rFonts w:ascii="Calibri" w:hAnsi="Calibri" w:cs="Microsoft Himalaya"/>
          <w:b/>
          <w:bCs/>
        </w:rPr>
        <w:t xml:space="preserve">Взяв </w:t>
      </w:r>
      <w:r w:rsidR="005E2C1B">
        <w:rPr>
          <w:rFonts w:ascii="Calibri" w:hAnsi="Calibri" w:cs="Microsoft Himalaya"/>
          <w:b/>
          <w:bCs/>
        </w:rPr>
        <w:t>мысленно</w:t>
      </w:r>
      <w:r w:rsidRPr="009B4040">
        <w:rPr>
          <w:rFonts w:ascii="Calibri" w:hAnsi="Calibri" w:cs="Microsoft Himalaya"/>
          <w:b/>
          <w:bCs/>
        </w:rPr>
        <w:t>, подношу учителю, божеству-</w:t>
      </w:r>
      <w:proofErr w:type="spellStart"/>
      <w:r w:rsidRPr="009B4040">
        <w:rPr>
          <w:rFonts w:ascii="Calibri" w:hAnsi="Calibri" w:cs="Microsoft Himalaya"/>
          <w:b/>
          <w:bCs/>
        </w:rPr>
        <w:t>йидаму</w:t>
      </w:r>
      <w:proofErr w:type="spellEnd"/>
      <w:r w:rsidRPr="009B4040">
        <w:rPr>
          <w:rFonts w:ascii="Calibri" w:hAnsi="Calibri" w:cs="Microsoft Himalaya"/>
          <w:b/>
          <w:bCs/>
        </w:rPr>
        <w:t xml:space="preserve"> и трем драгоценностям,</w:t>
      </w:r>
    </w:p>
    <w:p w14:paraId="30B5B8C4" w14:textId="77777777" w:rsidR="001A0E7E" w:rsidRPr="00071C12" w:rsidRDefault="001A0E7E" w:rsidP="001A0E7E">
      <w:pPr>
        <w:rPr>
          <w:rFonts w:ascii="Calibri" w:hAnsi="Calibri" w:cs="Microsoft Himalaya"/>
          <w:sz w:val="40"/>
          <w:szCs w:val="40"/>
        </w:rPr>
      </w:pPr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ཐུགས་རྗེའི་དབང་གིས་བཞེས་ནས་བདག་ལ་བྱིན་གྱིས་བརླབ་ཏུ་གསོལ།།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hAnsi="Calibri" w:cs="Times New Roman"/>
        </w:rPr>
        <w:t>ТУГ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ДЖЕЙ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ВАНГ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ГИ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ЩЕ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НЕ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ДАГ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ДЖИН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ГЬИ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ЛАБ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ТУ</w:t>
      </w:r>
      <w:r w:rsidRPr="00EB61C9">
        <w:rPr>
          <w:rFonts w:ascii="Calibri" w:hAnsi="Calibri" w:cs="Microsoft Himalaya"/>
        </w:rPr>
        <w:t xml:space="preserve"> </w:t>
      </w:r>
      <w:r w:rsidRPr="00EB61C9">
        <w:rPr>
          <w:rFonts w:ascii="Calibri" w:hAnsi="Calibri" w:cs="Times New Roman"/>
        </w:rPr>
        <w:t>СОЛ</w:t>
      </w:r>
      <w:r w:rsidRPr="00EB61C9">
        <w:rPr>
          <w:rFonts w:ascii="Calibri" w:hAnsi="Calibri" w:cs="Microsoft Himalaya"/>
        </w:rPr>
        <w:t xml:space="preserve"> </w:t>
      </w:r>
      <w:r>
        <w:rPr>
          <w:rFonts w:ascii="Calibri" w:hAnsi="Calibri" w:cs="Microsoft Himalaya"/>
        </w:rPr>
        <w:br/>
      </w:r>
      <w:r w:rsidRPr="00EB61C9">
        <w:rPr>
          <w:rFonts w:ascii="Calibri" w:eastAsia="Times New Roman" w:hAnsi="Calibri" w:cs="Times New Roman"/>
          <w:b/>
          <w:bCs/>
        </w:rPr>
        <w:t xml:space="preserve">Прошу, примите из сострадания </w:t>
      </w:r>
      <w:r>
        <w:rPr>
          <w:rFonts w:ascii="Calibri" w:eastAsia="Times New Roman" w:hAnsi="Calibri" w:cs="Times New Roman"/>
          <w:b/>
          <w:bCs/>
        </w:rPr>
        <w:t>и благословите меня!</w:t>
      </w:r>
    </w:p>
    <w:p w14:paraId="467E0979" w14:textId="77777777" w:rsidR="001A0E7E" w:rsidRPr="00EB61C9" w:rsidRDefault="001A0E7E" w:rsidP="001A0E7E">
      <w:pPr>
        <w:rPr>
          <w:rFonts w:ascii="Calibri" w:hAnsi="Calibri" w:cs="Microsoft Himalaya"/>
        </w:rPr>
      </w:pPr>
    </w:p>
    <w:p w14:paraId="6C3E51BA" w14:textId="77777777" w:rsidR="001A0E7E" w:rsidRPr="005D63CA" w:rsidRDefault="001A0E7E" w:rsidP="001A0E7E">
      <w:pPr>
        <w:rPr>
          <w:rFonts w:ascii="Calibri" w:eastAsia="Times New Roman" w:hAnsi="Calibri" w:cs="Times New Roman"/>
        </w:rPr>
      </w:pPr>
      <w:bookmarkStart w:id="2" w:name="_Hlk497936890"/>
      <w:r w:rsidRPr="00004E06">
        <w:rPr>
          <w:rFonts w:ascii="Calibri" w:hAnsi="Calibri" w:cs="Microsoft Himalaya"/>
          <w:sz w:val="40"/>
          <w:szCs w:val="40"/>
          <w:cs/>
          <w:lang w:bidi="bo-CN"/>
        </w:rPr>
        <w:t>ཨི་དཾ་གུ་རུ་རཏྣ་མཎྜལ་ཀཾ་ནི་རྱཱ་ཏ་ཡ་མི།</w:t>
      </w:r>
      <w:r>
        <w:rPr>
          <w:rFonts w:ascii="Calibri" w:hAnsi="Calibri" w:cs="Microsoft Himalaya"/>
          <w:sz w:val="40"/>
          <w:szCs w:val="40"/>
        </w:rPr>
        <w:br/>
      </w:r>
      <w:r w:rsidRPr="00EB61C9">
        <w:rPr>
          <w:rFonts w:ascii="Calibri" w:eastAsia="Times New Roman" w:hAnsi="Calibri" w:cs="Times New Roman"/>
          <w:b/>
          <w:bCs/>
        </w:rPr>
        <w:t>ИДА</w:t>
      </w:r>
      <w:r w:rsidR="00A82841">
        <w:rPr>
          <w:rFonts w:ascii="Calibri" w:eastAsia="Times New Roman" w:hAnsi="Calibri" w:cs="Times New Roman"/>
          <w:b/>
          <w:bCs/>
        </w:rPr>
        <w:t>М ГУРУ РАТНА МАНДАЛАКАМ НИРЬЯТА</w:t>
      </w:r>
      <w:r w:rsidRPr="00EB61C9">
        <w:rPr>
          <w:rFonts w:ascii="Calibri" w:eastAsia="Times New Roman" w:hAnsi="Calibri" w:cs="Times New Roman"/>
          <w:b/>
          <w:bCs/>
        </w:rPr>
        <w:t>ЯМИ</w:t>
      </w:r>
      <w:bookmarkEnd w:id="2"/>
      <w:r w:rsidR="003F024F" w:rsidRPr="003F024F">
        <w:rPr>
          <w:rStyle w:val="a5"/>
          <w:rFonts w:ascii="Calibri" w:eastAsia="Times New Roman" w:hAnsi="Calibri" w:cs="Times New Roman"/>
        </w:rPr>
        <w:footnoteReference w:id="13"/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32"/>
          <w:szCs w:val="32"/>
          <w:cs/>
          <w:lang w:bidi="bo-CN"/>
        </w:rPr>
        <w:t>ཞེས་ཡན་ལག་བདུན་པ་མཎྜལ་དང་བཅས་པ་འབུལ།</w:t>
      </w:r>
      <w:r w:rsidR="00AB3B6C" w:rsidRPr="001A0E7E">
        <w:rPr>
          <w:lang w:val="mn-MN"/>
        </w:rPr>
        <w:t xml:space="preserve"> </w:t>
      </w:r>
      <w:r w:rsidR="00AB3B6C" w:rsidRPr="001A0E7E">
        <w:rPr>
          <w:lang w:val="mn-MN"/>
        </w:rPr>
        <w:br/>
      </w:r>
      <w:r w:rsidRPr="00E95952">
        <w:rPr>
          <w:rFonts w:ascii="Calibri" w:eastAsia="Times New Roman" w:hAnsi="Calibri" w:cs="Times New Roman"/>
          <w:i/>
          <w:iCs/>
        </w:rPr>
        <w:t xml:space="preserve">Так соверши семичленное подношение вместе с подношением </w:t>
      </w:r>
      <w:proofErr w:type="spellStart"/>
      <w:r w:rsidRPr="00E95952">
        <w:rPr>
          <w:rFonts w:ascii="Calibri" w:eastAsia="Times New Roman" w:hAnsi="Calibri" w:cs="Times New Roman"/>
          <w:i/>
          <w:iCs/>
        </w:rPr>
        <w:t>мандалы</w:t>
      </w:r>
      <w:proofErr w:type="spellEnd"/>
      <w:r w:rsidRPr="00E95952">
        <w:rPr>
          <w:rFonts w:ascii="Calibri" w:eastAsia="Times New Roman" w:hAnsi="Calibri" w:cs="Times New Roman"/>
          <w:i/>
          <w:iCs/>
        </w:rPr>
        <w:t>.</w:t>
      </w:r>
      <w:r w:rsidR="00A82841">
        <w:rPr>
          <w:rFonts w:ascii="Calibri" w:eastAsia="Times New Roman" w:hAnsi="Calibri" w:cs="Times New Roman"/>
          <w:i/>
          <w:iCs/>
        </w:rPr>
        <w:br/>
      </w:r>
    </w:p>
    <w:p w14:paraId="2DD2468E" w14:textId="162FA9B6" w:rsidR="005266FB" w:rsidRPr="005266FB" w:rsidRDefault="001A0E7E" w:rsidP="00A82841">
      <w:pPr>
        <w:rPr>
          <w:rFonts w:ascii="Calibri" w:eastAsia="Times New Roman" w:hAnsi="Calibri" w:cs="Times New Roman"/>
          <w:b/>
          <w:bCs/>
          <w:lang w:val="mn-MN"/>
        </w:rPr>
      </w:pPr>
      <w:r w:rsidRPr="005D63CA">
        <w:rPr>
          <w:rFonts w:ascii="Calibri" w:eastAsia="Times New Roman" w:hAnsi="Calibri" w:cs="Times New Roman"/>
          <w:b/>
          <w:bCs/>
          <w:i/>
          <w:iCs/>
          <w:u w:val="single"/>
        </w:rPr>
        <w:t>Повторение мантры</w:t>
      </w:r>
      <w:r>
        <w:rPr>
          <w:rFonts w:ascii="Calibri" w:eastAsia="Times New Roman" w:hAnsi="Calibri" w:cs="Times New Roman"/>
          <w:b/>
          <w:bCs/>
          <w:i/>
          <w:iCs/>
          <w:u w:val="single"/>
        </w:rPr>
        <w:br/>
      </w:r>
      <w:r w:rsidR="00A82841">
        <w:rPr>
          <w:rFonts w:cs="Microsoft Himalaya"/>
          <w:sz w:val="40"/>
          <w:szCs w:val="40"/>
          <w:cs/>
          <w:lang w:bidi="bo-C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རྗེ་བཙུན་བླ་མའི་ཐུགས་ཀའི་ཧྲཱིཿཡིག་ལས། །</w:t>
      </w:r>
      <w:r w:rsidR="00AB3B6C" w:rsidRPr="001A0E7E">
        <w:rPr>
          <w:lang w:val="mn-MN"/>
        </w:rPr>
        <w:br/>
        <w:t>ДЖЕ ЦЮН ЛА МЕ ТУГ КЕ ХРИ ЙИГ ЛЕ</w:t>
      </w:r>
      <w:proofErr w:type="gramStart"/>
      <w:r w:rsidR="00AB3B6C" w:rsidRPr="001A0E7E">
        <w:rPr>
          <w:lang w:val="mn-MN"/>
        </w:rPr>
        <w:t xml:space="preserve"> </w:t>
      </w:r>
      <w:r>
        <w:br/>
      </w:r>
      <w:r w:rsidRPr="00D33B78">
        <w:rPr>
          <w:rFonts w:ascii="Calibri" w:eastAsia="Times New Roman" w:hAnsi="Calibri" w:cs="Times New Roman"/>
          <w:b/>
          <w:bCs/>
        </w:rPr>
        <w:t>И</w:t>
      </w:r>
      <w:proofErr w:type="gramEnd"/>
      <w:r w:rsidRPr="00D33B78">
        <w:rPr>
          <w:rFonts w:ascii="Calibri" w:eastAsia="Times New Roman" w:hAnsi="Calibri" w:cs="Times New Roman"/>
          <w:b/>
          <w:bCs/>
        </w:rPr>
        <w:t xml:space="preserve">з слога ХРИ в сердце </w:t>
      </w:r>
      <w:r w:rsidR="003F024F" w:rsidRPr="003F024F">
        <w:rPr>
          <w:rFonts w:ascii="Calibri" w:eastAsia="Times New Roman" w:hAnsi="Calibri" w:cs="Times New Roman"/>
          <w:b/>
          <w:bCs/>
        </w:rPr>
        <w:t>[</w:t>
      </w:r>
      <w:proofErr w:type="spellStart"/>
      <w:r w:rsidR="003F024F" w:rsidRPr="003F024F">
        <w:rPr>
          <w:rFonts w:ascii="Calibri" w:eastAsia="Times New Roman" w:hAnsi="Calibri" w:cs="Times New Roman"/>
          <w:b/>
          <w:bCs/>
        </w:rPr>
        <w:t>Авалокитешвары</w:t>
      </w:r>
      <w:proofErr w:type="spellEnd"/>
      <w:r w:rsidR="003F024F" w:rsidRPr="003F024F">
        <w:rPr>
          <w:rFonts w:ascii="Calibri" w:eastAsia="Times New Roman" w:hAnsi="Calibri" w:cs="Times New Roman"/>
          <w:b/>
          <w:bCs/>
        </w:rPr>
        <w:t xml:space="preserve"> в сердце] </w:t>
      </w:r>
      <w:r w:rsidRPr="00D33B78">
        <w:rPr>
          <w:rFonts w:ascii="Calibri" w:eastAsia="Times New Roman" w:hAnsi="Calibri" w:cs="Times New Roman"/>
          <w:b/>
          <w:bCs/>
        </w:rPr>
        <w:t>досточтимого учителя</w:t>
      </w:r>
      <w:r w:rsidRPr="00D33B78">
        <w:rPr>
          <w:rFonts w:ascii="Calibri" w:eastAsia="Times New Roman" w:hAnsi="Calibri" w:cs="Times New Roman"/>
          <w:b/>
          <w:bCs/>
        </w:rP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བདུད་རྩི་འོད་ཟེར་སྣ་ལྔའི་རྒྱུན་བབས་ཏེ། །</w:t>
      </w:r>
      <w:r w:rsidR="00AB3B6C" w:rsidRPr="001A0E7E">
        <w:rPr>
          <w:sz w:val="40"/>
          <w:szCs w:val="40"/>
          <w:lang w:val="mn-MN"/>
        </w:rPr>
        <w:br/>
      </w:r>
      <w:r w:rsidR="00AB3B6C" w:rsidRPr="001A0E7E">
        <w:rPr>
          <w:lang w:val="mn-MN"/>
        </w:rPr>
        <w:lastRenderedPageBreak/>
        <w:t xml:space="preserve">ДЮ ЦИ Ё </w:t>
      </w:r>
      <w:r>
        <w:t>С</w:t>
      </w:r>
      <w:r w:rsidR="00AB3B6C" w:rsidRPr="001A0E7E">
        <w:rPr>
          <w:lang w:val="mn-MN"/>
        </w:rPr>
        <w:t xml:space="preserve">ЕР НА НГЕ ГЬЮН БАБ ТЕ </w:t>
      </w:r>
      <w:r>
        <w:br/>
      </w:r>
      <w:r w:rsidRPr="00D33B78">
        <w:rPr>
          <w:rFonts w:ascii="Calibri" w:eastAsia="Times New Roman" w:hAnsi="Calibri" w:cs="Times New Roman"/>
          <w:b/>
          <w:bCs/>
        </w:rPr>
        <w:t xml:space="preserve">Исходит поток нектара с </w:t>
      </w:r>
      <w:proofErr w:type="spellStart"/>
      <w:r w:rsidRPr="00D33B78">
        <w:rPr>
          <w:rFonts w:ascii="Calibri" w:eastAsia="Times New Roman" w:hAnsi="Calibri" w:cs="Times New Roman"/>
          <w:b/>
          <w:bCs/>
        </w:rPr>
        <w:t>пятицветными</w:t>
      </w:r>
      <w:proofErr w:type="spellEnd"/>
      <w:r w:rsidRPr="00D33B78">
        <w:rPr>
          <w:rFonts w:ascii="Calibri" w:eastAsia="Times New Roman" w:hAnsi="Calibri" w:cs="Times New Roman"/>
          <w:b/>
          <w:bCs/>
        </w:rPr>
        <w:t xml:space="preserve"> лучами света,</w:t>
      </w:r>
      <w:r w:rsidRPr="00D33B78">
        <w:rPr>
          <w:rFonts w:ascii="Calibri" w:eastAsia="Times New Roman" w:hAnsi="Calibri" w:cs="Times New Roman"/>
          <w:b/>
          <w:bCs/>
        </w:rPr>
        <w:br/>
      </w:r>
      <w:r w:rsidR="00AB3B6C" w:rsidRPr="001A0E7E">
        <w:rPr>
          <w:lang w:val="mn-MN"/>
        </w:rPr>
        <w:br/>
      </w:r>
      <w:bookmarkStart w:id="3" w:name="_Hlk498290891"/>
      <w:r w:rsidR="00AB3B6C" w:rsidRPr="00AD0483">
        <w:rPr>
          <w:rFonts w:cs="Microsoft Himalaya"/>
          <w:sz w:val="40"/>
          <w:szCs w:val="40"/>
          <w:cs/>
          <w:lang w:bidi="bo-CN"/>
        </w:rPr>
        <w:t>རང་གི་སྤྱི་བོ་ནས་ཞུགས་སྡིག་སྒྲིབ་སྦྱང་། །</w:t>
      </w:r>
      <w:r w:rsidR="00AB3B6C" w:rsidRPr="001A0E7E">
        <w:rPr>
          <w:lang w:val="mn-MN"/>
        </w:rPr>
        <w:br/>
        <w:t xml:space="preserve">РАНГ ГИ ЧИ ВО НЕ ЩУГ ДИГ ДРИ ДЖАНГ </w:t>
      </w:r>
      <w:r>
        <w:br/>
      </w:r>
      <w:r w:rsidRPr="00D33B78">
        <w:rPr>
          <w:rFonts w:ascii="Calibri" w:eastAsia="Times New Roman" w:hAnsi="Calibri" w:cs="Times New Roman"/>
          <w:b/>
          <w:bCs/>
        </w:rPr>
        <w:t xml:space="preserve">Он входит через </w:t>
      </w:r>
      <w:r w:rsidR="00A82841">
        <w:rPr>
          <w:rFonts w:ascii="Calibri" w:eastAsia="Times New Roman" w:hAnsi="Calibri" w:cs="Times New Roman"/>
          <w:b/>
          <w:bCs/>
        </w:rPr>
        <w:t xml:space="preserve">мою </w:t>
      </w:r>
      <w:r w:rsidRPr="001F0697">
        <w:rPr>
          <w:rFonts w:ascii="Calibri" w:eastAsia="Times New Roman" w:hAnsi="Calibri" w:cs="Times New Roman"/>
          <w:b/>
          <w:bCs/>
        </w:rPr>
        <w:t>макушку</w:t>
      </w:r>
      <w:r w:rsidRPr="00D33B78">
        <w:rPr>
          <w:rFonts w:ascii="Calibri" w:eastAsia="Times New Roman" w:hAnsi="Calibri" w:cs="Times New Roman"/>
          <w:b/>
          <w:bCs/>
        </w:rPr>
        <w:t xml:space="preserve"> и очищает </w:t>
      </w:r>
      <w:proofErr w:type="spellStart"/>
      <w:r w:rsidRPr="00D33B78">
        <w:rPr>
          <w:rFonts w:ascii="Calibri" w:eastAsia="Times New Roman" w:hAnsi="Calibri" w:cs="Times New Roman"/>
          <w:b/>
          <w:bCs/>
        </w:rPr>
        <w:t>недобродетели</w:t>
      </w:r>
      <w:proofErr w:type="spellEnd"/>
      <w:r w:rsidRPr="00D33B78">
        <w:rPr>
          <w:rFonts w:ascii="Calibri" w:eastAsia="Times New Roman" w:hAnsi="Calibri" w:cs="Times New Roman"/>
          <w:b/>
          <w:bCs/>
        </w:rPr>
        <w:t xml:space="preserve"> и завесы,</w:t>
      </w:r>
      <w:bookmarkEnd w:id="3"/>
      <w:r w:rsidRPr="00D33B78">
        <w:rPr>
          <w:rFonts w:ascii="Calibri" w:eastAsia="Times New Roman" w:hAnsi="Calibri" w:cs="Times New Roman"/>
          <w:b/>
          <w:bCs/>
        </w:rP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མཆོག་ཐུན་དངོས་གྲུབ་མ་ལུས་ཐོབ་པར་གྱུར། །</w:t>
      </w:r>
      <w:r w:rsidR="00AB3B6C" w:rsidRPr="001A0E7E">
        <w:rPr>
          <w:sz w:val="40"/>
          <w:szCs w:val="40"/>
          <w:lang w:val="mn-MN"/>
        </w:rPr>
        <w:br/>
      </w:r>
      <w:r w:rsidR="00AB3B6C" w:rsidRPr="001A0E7E">
        <w:rPr>
          <w:lang w:val="mn-MN"/>
        </w:rPr>
        <w:t xml:space="preserve">ЧОГ ТЮН НГЁ ДРУБ МА ЛЮ ТОБ ПАР ГЬЮР </w:t>
      </w:r>
      <w:r>
        <w:br/>
      </w:r>
      <w:r w:rsidRPr="00D33B78">
        <w:rPr>
          <w:rFonts w:ascii="Calibri" w:eastAsia="Times New Roman" w:hAnsi="Calibri" w:cs="Times New Roman"/>
          <w:b/>
          <w:bCs/>
        </w:rPr>
        <w:t xml:space="preserve">Я обретаю все высшие и обычные </w:t>
      </w:r>
      <w:proofErr w:type="spellStart"/>
      <w:r w:rsidRPr="00D33B78">
        <w:rPr>
          <w:rFonts w:ascii="Calibri" w:eastAsia="Times New Roman" w:hAnsi="Calibri" w:cs="Times New Roman"/>
          <w:b/>
          <w:bCs/>
        </w:rPr>
        <w:t>сиддхи</w:t>
      </w:r>
      <w:proofErr w:type="spellEnd"/>
      <w:r w:rsidRPr="00D33B78">
        <w:rPr>
          <w:rFonts w:ascii="Calibri" w:eastAsia="Times New Roman" w:hAnsi="Calibri" w:cs="Times New Roman"/>
          <w:b/>
          <w:bCs/>
        </w:rPr>
        <w:t>.</w:t>
      </w:r>
      <w:r w:rsidRPr="00D33B78">
        <w:rPr>
          <w:rFonts w:ascii="Calibri" w:eastAsia="Times New Roman" w:hAnsi="Calibri" w:cs="Times New Roman"/>
          <w:b/>
          <w:bCs/>
        </w:rPr>
        <w:br/>
      </w:r>
      <w:r w:rsidR="00AB3B6C" w:rsidRPr="001A0E7E">
        <w:rPr>
          <w:lang w:val="mn-MN"/>
        </w:rP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32"/>
          <w:szCs w:val="32"/>
          <w:cs/>
          <w:lang w:bidi="bo-CN"/>
        </w:rPr>
        <w:t>ཅེས་བརྗོད་ཅིང་བསམས་ལ།</w:t>
      </w:r>
      <w:r w:rsidR="00AB3B6C" w:rsidRPr="001A0E7E">
        <w:rPr>
          <w:lang w:val="mn-MN"/>
        </w:rPr>
        <w:t xml:space="preserve"> </w:t>
      </w:r>
      <w:r w:rsidR="00AB3B6C" w:rsidRPr="001A0E7E">
        <w:rPr>
          <w:lang w:val="mn-MN"/>
        </w:rPr>
        <w:br/>
      </w:r>
      <w:r w:rsidR="005266FB" w:rsidRPr="00D05543">
        <w:rPr>
          <w:rFonts w:ascii="Calibri" w:eastAsia="Times New Roman" w:hAnsi="Calibri" w:cs="Times New Roman"/>
          <w:i/>
          <w:iCs/>
          <w:lang w:val="mn-MN"/>
        </w:rPr>
        <w:t xml:space="preserve">Так произноси и представляй. </w:t>
      </w:r>
      <w:r w:rsidR="005266FB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5266FB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ཨོཾ་ཨཱཿཧཱུཾ་བཛྲ་དྷ་ར་ཝཱ་གིནྡྲ་སུ་མ་ཏི་ཤཱ་ས་ན་དྷ་ར་ས་མུ་དྲ་ཤྲཱི་བྷ་དྲ་སརྦ་སིདྡྷི་ཧཱུཾ་ཧཱུཾ།</w:t>
      </w:r>
      <w:r w:rsidR="00AB3B6C" w:rsidRPr="001A0E7E">
        <w:rPr>
          <w:lang w:val="mn-MN"/>
        </w:rPr>
        <w:t xml:space="preserve"> </w:t>
      </w:r>
      <w:r w:rsidR="00AB3B6C" w:rsidRPr="001A0E7E">
        <w:rPr>
          <w:lang w:val="mn-MN"/>
        </w:rPr>
        <w:br/>
      </w:r>
      <w:r w:rsidR="005266FB" w:rsidRPr="005266FB">
        <w:rPr>
          <w:rFonts w:ascii="Calibri" w:eastAsia="Times New Roman" w:hAnsi="Calibri" w:cs="Times New Roman"/>
          <w:b/>
          <w:bCs/>
          <w:lang w:val="mn-MN"/>
        </w:rPr>
        <w:t xml:space="preserve">ОМ А ХУМ ВАДЖРАДХАРА ВАГИНДРА СУМАТИ ШАСАНАДХАРА САМУДРА ШРИБХАДРА САРВА СИДДХИ ХУМ ХУМ </w:t>
      </w:r>
    </w:p>
    <w:p w14:paraId="76E98455" w14:textId="77777777" w:rsidR="005266FB" w:rsidRDefault="00AB3B6C" w:rsidP="005266FB">
      <w:pPr>
        <w:rPr>
          <w:rFonts w:ascii="Calibri" w:eastAsia="Times New Roman" w:hAnsi="Calibri" w:cs="Times New Roman"/>
          <w:i/>
          <w:iCs/>
        </w:rPr>
      </w:pPr>
      <w:r w:rsidRPr="00AD0483">
        <w:rPr>
          <w:rFonts w:cs="Microsoft Himalaya"/>
          <w:sz w:val="32"/>
          <w:szCs w:val="32"/>
          <w:cs/>
          <w:lang w:bidi="bo-CN"/>
        </w:rPr>
        <w:t>ཞེས་མཚན་སྔགས་གང་འགྲུབ་བཟླ།</w:t>
      </w:r>
      <w:r w:rsidRPr="001A0E7E">
        <w:rPr>
          <w:sz w:val="32"/>
          <w:szCs w:val="32"/>
          <w:lang w:val="mn-MN"/>
        </w:rPr>
        <w:t xml:space="preserve"> </w:t>
      </w:r>
      <w:r w:rsidRPr="001A0E7E">
        <w:rPr>
          <w:sz w:val="32"/>
          <w:szCs w:val="32"/>
          <w:lang w:val="mn-MN"/>
        </w:rPr>
        <w:br/>
      </w:r>
      <w:r w:rsidR="005266FB">
        <w:rPr>
          <w:rFonts w:ascii="Calibri" w:eastAsia="Times New Roman" w:hAnsi="Calibri" w:cs="Times New Roman"/>
          <w:i/>
          <w:iCs/>
        </w:rPr>
        <w:t xml:space="preserve">Повторяй именную мантру </w:t>
      </w:r>
      <w:r w:rsidR="00E42092" w:rsidRPr="00BE0234">
        <w:rPr>
          <w:rFonts w:ascii="Calibri" w:eastAsia="Times New Roman" w:hAnsi="Calibri" w:cs="Times New Roman"/>
          <w:i/>
          <w:iCs/>
        </w:rPr>
        <w:t>[</w:t>
      </w:r>
      <w:r w:rsidR="00E42092">
        <w:rPr>
          <w:rFonts w:ascii="Calibri" w:eastAsia="Times New Roman" w:hAnsi="Calibri" w:cs="Times New Roman"/>
          <w:i/>
          <w:iCs/>
        </w:rPr>
        <w:t>Далай-ламы</w:t>
      </w:r>
      <w:r w:rsidR="00E42092" w:rsidRPr="00BE0234">
        <w:rPr>
          <w:rFonts w:ascii="Calibri" w:eastAsia="Times New Roman" w:hAnsi="Calibri" w:cs="Times New Roman"/>
          <w:i/>
          <w:iCs/>
        </w:rPr>
        <w:t>]</w:t>
      </w:r>
      <w:r w:rsidR="00E42092">
        <w:rPr>
          <w:rFonts w:ascii="Calibri" w:eastAsia="Times New Roman" w:hAnsi="Calibri" w:cs="Times New Roman"/>
          <w:i/>
          <w:iCs/>
        </w:rPr>
        <w:t xml:space="preserve"> </w:t>
      </w:r>
      <w:r w:rsidR="005266FB">
        <w:rPr>
          <w:rFonts w:ascii="Calibri" w:eastAsia="Times New Roman" w:hAnsi="Calibri" w:cs="Times New Roman"/>
          <w:i/>
          <w:iCs/>
        </w:rPr>
        <w:t xml:space="preserve">сколько можешь. </w:t>
      </w:r>
    </w:p>
    <w:p w14:paraId="7786AD68" w14:textId="77777777" w:rsidR="005266FB" w:rsidRDefault="00BE0234" w:rsidP="005266FB">
      <w:pPr>
        <w:rPr>
          <w:rFonts w:ascii="Calibri" w:eastAsia="Times New Roman" w:hAnsi="Calibri" w:cs="Times New Roman"/>
          <w:b/>
          <w:bCs/>
          <w:i/>
          <w:iCs/>
          <w:u w:val="single"/>
        </w:rPr>
      </w:pPr>
      <w:r>
        <w:br/>
      </w:r>
      <w:r w:rsidR="00AB3B6C" w:rsidRPr="001A0E7E">
        <w:rPr>
          <w:lang w:val="mn-MN"/>
        </w:rPr>
        <w:br/>
      </w:r>
      <w:r w:rsidR="00AB3B6C" w:rsidRPr="00AD0483">
        <w:rPr>
          <w:rFonts w:cs="Microsoft Himalaya"/>
          <w:sz w:val="32"/>
          <w:szCs w:val="32"/>
          <w:cs/>
          <w:lang w:bidi="bo-CN"/>
        </w:rPr>
        <w:t>དེ་ནས་འདོད་བྱའི་དོན་ལ་གསོལ་བ་འདེབས་པ་ནི།</w:t>
      </w:r>
      <w:r w:rsidR="00AB3B6C" w:rsidRPr="001A0E7E">
        <w:rPr>
          <w:lang w:val="mn-MN"/>
        </w:rPr>
        <w:t xml:space="preserve"> </w:t>
      </w:r>
      <w:r w:rsidR="00AB3B6C" w:rsidRPr="001A0E7E">
        <w:rPr>
          <w:lang w:val="mn-MN"/>
        </w:rPr>
        <w:br/>
      </w:r>
      <w:r w:rsidR="005266FB" w:rsidRPr="005D63CA">
        <w:rPr>
          <w:rFonts w:ascii="Calibri" w:eastAsia="Times New Roman" w:hAnsi="Calibri" w:cs="Times New Roman"/>
          <w:b/>
          <w:bCs/>
          <w:i/>
          <w:iCs/>
          <w:u w:val="single"/>
        </w:rPr>
        <w:t>Затем молитва обращение о даровании желаемого</w:t>
      </w:r>
    </w:p>
    <w:p w14:paraId="04B76ACB" w14:textId="3D8E633D" w:rsidR="005859BB" w:rsidRPr="005859BB" w:rsidRDefault="00AB3B6C" w:rsidP="005859BB">
      <w:pPr>
        <w:rPr>
          <w:rFonts w:ascii="Calibri" w:eastAsia="Times New Roman" w:hAnsi="Calibri" w:cs="Times New Roman"/>
          <w:b/>
          <w:bCs/>
          <w:lang w:val="mn-MN"/>
        </w:rPr>
      </w:pPr>
      <w:r w:rsidRPr="00AD0483">
        <w:rPr>
          <w:rFonts w:cs="Microsoft Himalaya"/>
          <w:sz w:val="40"/>
          <w:szCs w:val="40"/>
          <w:cs/>
          <w:lang w:bidi="bo-CN"/>
        </w:rPr>
        <w:t>འཕྲལ་དང་ཡུན་གྱི་བདེ་བ་མ་ལུས་པའི། །</w:t>
      </w:r>
      <w:r w:rsidR="005266FB">
        <w:rPr>
          <w:lang w:val="mn-MN"/>
        </w:rPr>
        <w:br/>
        <w:t xml:space="preserve">ТРЕЛ ДАНГ </w:t>
      </w:r>
      <w:r w:rsidRPr="001A0E7E">
        <w:rPr>
          <w:lang w:val="mn-MN"/>
        </w:rPr>
        <w:t xml:space="preserve">ЮН ГЬИ ДЕ ВА МА ЛЮ ПЕ </w:t>
      </w:r>
      <w:r w:rsidR="005859BB">
        <w:br/>
      </w:r>
      <w:r w:rsidR="005859BB" w:rsidRPr="00D33B78">
        <w:rPr>
          <w:rFonts w:ascii="Calibri" w:eastAsia="Times New Roman" w:hAnsi="Calibri" w:cs="Times New Roman"/>
          <w:b/>
          <w:bCs/>
        </w:rPr>
        <w:t>Совершенно добрый учитель, указующий безошибочный путь,</w:t>
      </w:r>
      <w:r w:rsidR="005859BB" w:rsidRPr="00D33B78">
        <w:rPr>
          <w:rFonts w:ascii="Calibri" w:eastAsia="Times New Roman" w:hAnsi="Calibri" w:cs="Times New Roman"/>
          <w:b/>
          <w:bCs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གཞིར་གྱུར་མ་ནོར་ལམ་སྟོན་དྲིན་ཆེན་རྗེ།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ЩИР ГЬЮР МА НОР ЛАМ ТЁН ДРИН ЧЕН ДЖЕ </w:t>
      </w:r>
      <w:r w:rsidR="005859BB">
        <w:br/>
      </w:r>
      <w:r w:rsidR="005859BB" w:rsidRPr="00D33B78">
        <w:rPr>
          <w:rFonts w:ascii="Calibri" w:eastAsia="Times New Roman" w:hAnsi="Calibri" w:cs="Times New Roman"/>
          <w:b/>
          <w:bCs/>
        </w:rPr>
        <w:t xml:space="preserve">Является основой для достижения всего счастья, </w:t>
      </w:r>
      <w:r w:rsidR="00BE0234">
        <w:rPr>
          <w:rFonts w:ascii="Calibri" w:eastAsia="Times New Roman" w:hAnsi="Calibri" w:cs="Times New Roman"/>
          <w:b/>
          <w:bCs/>
        </w:rPr>
        <w:br/>
      </w:r>
      <w:r w:rsidR="005859BB" w:rsidRPr="00D33B78">
        <w:rPr>
          <w:rFonts w:ascii="Calibri" w:eastAsia="Times New Roman" w:hAnsi="Calibri" w:cs="Times New Roman"/>
          <w:b/>
          <w:bCs/>
        </w:rPr>
        <w:t>как временного, так и абсолютного.</w:t>
      </w:r>
      <w:r w:rsidR="005859BB" w:rsidRPr="00D33B78">
        <w:rPr>
          <w:rFonts w:ascii="Calibri" w:eastAsia="Times New Roman" w:hAnsi="Calibri" w:cs="Times New Roman"/>
          <w:b/>
          <w:bCs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རབ་འབྱམས་སྐྱབས་ཀྱི་ཕུང་པོར་ངེས་རྙེད་ནས།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РАБ ДЖАМ КЬЯБ КЬИ ПУНГ ПОР НГЕ НЬЕ НЕ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Обретя уверенность, что он является телесным проявлением бесконечного множества объектов прибежища,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1A0E7E">
        <w:rPr>
          <w:lang w:val="mn-MN"/>
        </w:rPr>
        <w:lastRenderedPageBreak/>
        <w:br/>
      </w:r>
      <w:r w:rsidRPr="00AD0483">
        <w:rPr>
          <w:rFonts w:cs="Microsoft Himalaya"/>
          <w:sz w:val="40"/>
          <w:szCs w:val="40"/>
          <w:cs/>
          <w:lang w:bidi="bo-CN"/>
        </w:rPr>
        <w:t>བསམ་སྦྱོར་དག་པས་བསྟེན་པར་བྱིན་གྱིས་རློབས། །</w:t>
      </w:r>
      <w:r w:rsidRPr="001A0E7E">
        <w:rPr>
          <w:lang w:val="mn-MN"/>
        </w:rPr>
        <w:br/>
        <w:t xml:space="preserve">САМ ДЖОР ДАГ ПЕ ТЕН ПАР ДЖИН ГЬИ ЛОБ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Благослови, чтобы я опирался на него чистыми помыслами и деяниями.</w:t>
      </w:r>
    </w:p>
    <w:p w14:paraId="0B88928A" w14:textId="467C48B8" w:rsidR="00466D64" w:rsidRPr="00466D64" w:rsidRDefault="00AB3B6C" w:rsidP="00D17A18">
      <w:pPr>
        <w:rPr>
          <w:rFonts w:ascii="Calibri" w:eastAsia="Times New Roman" w:hAnsi="Calibri" w:cs="Times New Roman"/>
          <w:b/>
          <w:bCs/>
          <w:lang w:val="mn-MN"/>
        </w:rPr>
      </w:pPr>
      <w:r w:rsidRPr="00AD0483">
        <w:rPr>
          <w:rFonts w:cs="Microsoft Himalaya"/>
          <w:sz w:val="40"/>
          <w:szCs w:val="40"/>
          <w:cs/>
          <w:lang w:bidi="bo-CN"/>
        </w:rPr>
        <w:t>ནོར་མཆོག་བྱེ་བས་བསྒྲུན་མིན་དལ་འབྱོར་རྟེན། །</w:t>
      </w:r>
      <w:r w:rsidRPr="001A0E7E">
        <w:rPr>
          <w:lang w:val="mn-MN"/>
        </w:rPr>
        <w:br/>
        <w:t xml:space="preserve">НОР ЧОГ ДЖЕ ВЕ ДРЮН МИН ДЕЛ ДЖОР ТЕН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Хотя ты обрел это человеческ</w:t>
      </w:r>
      <w:proofErr w:type="spellStart"/>
      <w:r w:rsidR="00522E32">
        <w:rPr>
          <w:rFonts w:ascii="Calibri" w:eastAsia="Times New Roman" w:hAnsi="Calibri" w:cs="Times New Roman"/>
          <w:b/>
          <w:bCs/>
        </w:rPr>
        <w:t>ое</w:t>
      </w:r>
      <w:proofErr w:type="spellEnd"/>
      <w:r w:rsidR="00522E32">
        <w:rPr>
          <w:rFonts w:ascii="Calibri" w:eastAsia="Times New Roman" w:hAnsi="Calibri" w:cs="Times New Roman"/>
          <w:b/>
          <w:bCs/>
          <w:lang w:val="mn-MN"/>
        </w:rPr>
        <w:t xml:space="preserve"> тело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, наделенное всеми богатствами и свободами,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  <w:t xml:space="preserve">с которым не сравнятся даже бесконечное множество наивысших сокровищ,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5859BB">
        <w:rPr>
          <w:rFonts w:cs="Microsoft Himalaya"/>
          <w:sz w:val="40"/>
          <w:szCs w:val="40"/>
          <w:cs/>
          <w:lang w:bidi="bo-C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ཐོབ་ཀྱང་མི་བརྟན་ནམ་འདོར་ཆ་མེད་པས།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ТОБ КЬЯНГ МИ ТЕН НАМ ДОР ЧА МЕ ПЕ </w:t>
      </w:r>
      <w:r w:rsidR="005859BB">
        <w:br/>
      </w:r>
      <w:r w:rsidR="005859BB" w:rsidRPr="00D33B78">
        <w:rPr>
          <w:rFonts w:ascii="Calibri" w:eastAsia="Times New Roman" w:hAnsi="Calibri" w:cs="Times New Roman"/>
          <w:b/>
          <w:bCs/>
        </w:rPr>
        <w:t xml:space="preserve">Оно неустойчиво, и нет никакой уверенности в том, </w:t>
      </w:r>
      <w:r w:rsidR="00D17A18">
        <w:rPr>
          <w:rFonts w:ascii="Calibri" w:eastAsia="Times New Roman" w:hAnsi="Calibri" w:cs="Times New Roman"/>
          <w:b/>
          <w:bCs/>
        </w:rPr>
        <w:br/>
      </w:r>
      <w:r w:rsidR="005859BB" w:rsidRPr="00D33B78">
        <w:rPr>
          <w:rFonts w:ascii="Calibri" w:eastAsia="Times New Roman" w:hAnsi="Calibri" w:cs="Times New Roman"/>
          <w:b/>
          <w:bCs/>
        </w:rPr>
        <w:t>когда придется его оставить.</w:t>
      </w:r>
      <w:r w:rsidR="005859BB" w:rsidRPr="00D33B78">
        <w:rPr>
          <w:rFonts w:ascii="Calibri" w:eastAsia="Times New Roman" w:hAnsi="Calibri" w:cs="Times New Roman"/>
          <w:b/>
          <w:bCs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འདི་སྣང་བྱ་བས་ནམ་ཡང་མི་གཡེང་བར།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ДИ НАНГ </w:t>
      </w:r>
      <w:r w:rsidR="005859BB" w:rsidRPr="005859BB">
        <w:rPr>
          <w:lang w:val="mn-MN"/>
        </w:rPr>
        <w:t>Ч</w:t>
      </w:r>
      <w:r w:rsidRPr="001A0E7E">
        <w:rPr>
          <w:lang w:val="mn-MN"/>
        </w:rPr>
        <w:t xml:space="preserve">А ВЕ НАМ ЯНГ МИ ЙЕНГ ВАР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Поэтому благослови меня</w:t>
      </w:r>
      <w:r w:rsidR="005E2C1B" w:rsidRPr="00707F1A">
        <w:rPr>
          <w:rFonts w:ascii="Calibri" w:eastAsia="Times New Roman" w:hAnsi="Calibri" w:cs="Times New Roman"/>
          <w:b/>
          <w:bCs/>
          <w:lang w:val="mn-MN"/>
        </w:rPr>
        <w:t>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 никогда не отвлекаясь на блага этой жизни,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5859BB">
        <w:rPr>
          <w:rFonts w:cs="Microsoft Himalaya"/>
          <w:sz w:val="40"/>
          <w:szCs w:val="40"/>
          <w:cs/>
          <w:lang w:bidi="bo-C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དམ་ཆོས་སྤྱོད་པས་འདའ་བར་བྱིན་གྱིས་རློབས།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ДАМ ЧЁ ЧО ПЕ ДА ВАР ДЖИН ГЬИ ЛОБ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Проводи</w:t>
      </w:r>
      <w:r w:rsidR="00522E32" w:rsidRPr="00522E32">
        <w:rPr>
          <w:rFonts w:ascii="Calibri" w:eastAsia="Times New Roman" w:hAnsi="Calibri" w:cs="Times New Roman"/>
          <w:b/>
          <w:bCs/>
          <w:lang w:val="mn-MN"/>
        </w:rPr>
        <w:t>ть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 все время в практике святого учения.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1A0E7E">
        <w:rPr>
          <w:lang w:val="mn-MN"/>
        </w:rPr>
        <w:br/>
      </w:r>
      <w:r w:rsidR="005859BB"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བཟོད་དཀའ་ངན་འགྲོའི་འཇིགས་ལས་སྐྱོབ་པའི་ཕུལ། །</w:t>
      </w:r>
      <w:r w:rsidRPr="001A0E7E">
        <w:rPr>
          <w:lang w:val="mn-MN"/>
        </w:rPr>
        <w:br/>
      </w:r>
      <w:r w:rsidR="005859BB" w:rsidRPr="005859BB">
        <w:rPr>
          <w:lang w:val="mn-MN"/>
        </w:rPr>
        <w:t>С</w:t>
      </w:r>
      <w:r w:rsidRPr="001A0E7E">
        <w:rPr>
          <w:lang w:val="mn-MN"/>
        </w:rPr>
        <w:t xml:space="preserve">Ё КА НГЕН ДРО ДЖИГ ЛЕ КЬОБ ПЕ ПУЛ </w:t>
      </w:r>
      <w:r w:rsidR="005859BB" w:rsidRPr="005859BB">
        <w:rPr>
          <w:lang w:val="mn-MN"/>
        </w:rPr>
        <w:br/>
      </w:r>
      <w:r w:rsidR="00522E32" w:rsidRPr="00522E32">
        <w:rPr>
          <w:rFonts w:ascii="Calibri" w:eastAsia="Times New Roman" w:hAnsi="Calibri" w:cs="Times New Roman"/>
          <w:b/>
          <w:bCs/>
          <w:lang w:val="mn-MN"/>
        </w:rPr>
        <w:t>П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риняв как неизменное прибежище три драгоц</w:t>
      </w:r>
      <w:r w:rsidR="00522E32">
        <w:rPr>
          <w:rFonts w:ascii="Calibri" w:eastAsia="Times New Roman" w:hAnsi="Calibri" w:cs="Times New Roman"/>
          <w:b/>
          <w:bCs/>
          <w:lang w:val="mn-MN"/>
        </w:rPr>
        <w:t>енности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 –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མཆོག་གསུམ་གཏན་གྱི་སྐྱབས་སུ་ལེགས་བཟུང་སྟེ།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ЧОГ СУМ ТЕН ГЬИ КЬЯБ СУ ЛЕГ </w:t>
      </w:r>
      <w:r w:rsidR="005859BB" w:rsidRPr="005859BB">
        <w:rPr>
          <w:lang w:val="mn-MN"/>
        </w:rPr>
        <w:t>С</w:t>
      </w:r>
      <w:r w:rsidRPr="001A0E7E">
        <w:rPr>
          <w:lang w:val="mn-MN"/>
        </w:rPr>
        <w:t xml:space="preserve">УНГ ТЕ </w:t>
      </w:r>
      <w:r w:rsidR="005859BB" w:rsidRPr="005859BB">
        <w:rPr>
          <w:lang w:val="mn-MN"/>
        </w:rPr>
        <w:br/>
      </w:r>
      <w:r w:rsidR="005E2C1B" w:rsidRPr="005859BB">
        <w:rPr>
          <w:rFonts w:ascii="Calibri" w:eastAsia="Times New Roman" w:hAnsi="Calibri" w:cs="Times New Roman"/>
          <w:b/>
          <w:bCs/>
          <w:lang w:val="mn-MN"/>
        </w:rPr>
        <w:t>Лучш</w:t>
      </w:r>
      <w:r w:rsidR="005E2C1B" w:rsidRPr="00707F1A">
        <w:rPr>
          <w:rFonts w:ascii="Calibri" w:eastAsia="Times New Roman" w:hAnsi="Calibri" w:cs="Times New Roman"/>
          <w:b/>
          <w:bCs/>
          <w:lang w:val="mn-MN"/>
        </w:rPr>
        <w:t>ую</w:t>
      </w:r>
      <w:r w:rsidR="005E2C1B" w:rsidRPr="005859BB">
        <w:rPr>
          <w:rFonts w:ascii="Calibri" w:eastAsia="Times New Roman" w:hAnsi="Calibri" w:cs="Times New Roman"/>
          <w:b/>
          <w:bCs/>
          <w:lang w:val="mn-MN"/>
        </w:rPr>
        <w:t xml:space="preserve"> защит</w:t>
      </w:r>
      <w:r w:rsidR="005E2C1B" w:rsidRPr="00707F1A">
        <w:rPr>
          <w:rFonts w:ascii="Calibri" w:eastAsia="Times New Roman" w:hAnsi="Calibri" w:cs="Times New Roman"/>
          <w:b/>
          <w:bCs/>
          <w:lang w:val="mn-MN"/>
        </w:rPr>
        <w:t>у</w:t>
      </w:r>
      <w:r w:rsidR="005E2C1B" w:rsidRPr="005859BB">
        <w:rPr>
          <w:rFonts w:ascii="Calibri" w:eastAsia="Times New Roman" w:hAnsi="Calibri" w:cs="Times New Roman"/>
          <w:b/>
          <w:bCs/>
          <w:lang w:val="mn-MN"/>
        </w:rPr>
        <w:t xml:space="preserve">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от ужасов несчастливых уделов, </w:t>
      </w:r>
      <w:r w:rsidR="00D17A18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рождение в которых трудно вынести,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466D64">
        <w:rPr>
          <w:rtl/>
          <w:cs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དཀར་ནག་ལས་འབྲས་ཇི་བཞིན་སེམས་པ་ཡིས།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КАР НАГ ЛЕ ДРЕ ДЖИ ЩИН СЕМ ПА ЙИ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Благослови, чтобы посредством правильного размышления </w:t>
      </w:r>
      <w:r w:rsidR="00D17A18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о позитивных и негативных результатах действий,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སྡིག་སྤོང་དགེ་སྒྲུབ་ནུས་པར་བྱིན་གྱིས་རློབས།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lastRenderedPageBreak/>
        <w:t xml:space="preserve">ДИГ ПОНГ ГЕ ДРУБ НЮ ПАР ДЖИН ГЬИ ЛОБ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Я смог оставить н</w:t>
      </w:r>
      <w:r w:rsidR="001F0697">
        <w:rPr>
          <w:rFonts w:ascii="Calibri" w:eastAsia="Times New Roman" w:hAnsi="Calibri" w:cs="Times New Roman"/>
          <w:b/>
          <w:bCs/>
          <w:lang w:val="mn-MN"/>
        </w:rPr>
        <w:t>е</w:t>
      </w:r>
      <w:r w:rsidR="001F0697" w:rsidRPr="001F0697">
        <w:rPr>
          <w:rFonts w:ascii="Calibri" w:eastAsia="Times New Roman" w:hAnsi="Calibri" w:cs="Times New Roman"/>
          <w:b/>
          <w:bCs/>
          <w:lang w:val="mn-MN"/>
        </w:rPr>
        <w:t>д</w:t>
      </w:r>
      <w:r w:rsidR="005859BB" w:rsidRPr="001F0697">
        <w:rPr>
          <w:rFonts w:ascii="Calibri" w:eastAsia="Times New Roman" w:hAnsi="Calibri" w:cs="Times New Roman"/>
          <w:b/>
          <w:bCs/>
          <w:lang w:val="mn-MN"/>
        </w:rPr>
        <w:t>об</w:t>
      </w:r>
      <w:r w:rsidR="001F0697" w:rsidRPr="001F0697">
        <w:rPr>
          <w:rFonts w:ascii="Calibri" w:eastAsia="Times New Roman" w:hAnsi="Calibri" w:cs="Times New Roman"/>
          <w:b/>
          <w:bCs/>
          <w:lang w:val="mn-MN"/>
        </w:rPr>
        <w:t>род</w:t>
      </w:r>
      <w:r w:rsidR="005859BB" w:rsidRPr="001F0697">
        <w:rPr>
          <w:rFonts w:ascii="Calibri" w:eastAsia="Times New Roman" w:hAnsi="Calibri" w:cs="Times New Roman"/>
          <w:b/>
          <w:bCs/>
          <w:lang w:val="mn-MN"/>
        </w:rPr>
        <w:t>е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тельные действия </w:t>
      </w:r>
      <w:r w:rsidR="00D17A18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и совершать добродетельные деяния.</w:t>
      </w:r>
      <w:r w:rsidR="005859BB" w:rsidRPr="001A0E7E">
        <w:rPr>
          <w:lang w:val="mn-MN"/>
        </w:rPr>
        <w:br/>
      </w:r>
      <w:r w:rsidR="005859BB" w:rsidRPr="001A0E7E">
        <w:rPr>
          <w:lang w:val="mn-MN"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སྲིན་མོའི་བསླུ་བྲིད་ཇི་བཞིན་ལྷ་དབང་གི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 xml:space="preserve">СИН МЁ ЛУ ДРИ ДЖИ ЩИН ЛХА ВАНГ ГИ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Благослови, чтобы вследствие того, что мой поток сознания, </w:t>
      </w:r>
      <w:r w:rsidR="00466D64" w:rsidRPr="00466D64">
        <w:rPr>
          <w:rFonts w:ascii="Calibri" w:eastAsia="Times New Roman" w:hAnsi="Calibri" w:cs="Times New Roman"/>
          <w:b/>
          <w:bCs/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побуждае</w:t>
      </w:r>
      <w:r w:rsidR="00466D64" w:rsidRPr="00466D64">
        <w:rPr>
          <w:rFonts w:ascii="Calibri" w:eastAsia="Times New Roman" w:hAnsi="Calibri" w:cs="Times New Roman"/>
          <w:b/>
          <w:bCs/>
          <w:lang w:val="mn-MN"/>
        </w:rPr>
        <w:t>мый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 сильным отречением,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ཕུན་ཚོགས་ཀུན་ཀྱང་བསླུ་བའི་ཆོས་ཅན་དུ</w:t>
      </w:r>
      <w:r w:rsidR="005859BB" w:rsidRPr="00AD0483">
        <w:rPr>
          <w:rFonts w:cs="Microsoft Himalaya"/>
          <w:sz w:val="40"/>
          <w:szCs w:val="40"/>
          <w:cs/>
          <w:lang w:bidi="bo-CN"/>
        </w:rPr>
        <w:t>།</w:t>
      </w:r>
      <w:r w:rsidRPr="00AD048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1A0E7E">
        <w:rPr>
          <w:sz w:val="40"/>
          <w:szCs w:val="40"/>
          <w:lang w:val="mn-MN"/>
        </w:rPr>
        <w:br/>
      </w:r>
      <w:r w:rsidRPr="001A0E7E">
        <w:rPr>
          <w:lang w:val="mn-MN"/>
        </w:rPr>
        <w:t>ПЮН ЦОГ КЮН КЬЯНГ ЛУ ВЕ</w:t>
      </w:r>
      <w:r w:rsidR="005859BB">
        <w:rPr>
          <w:lang w:val="mn-MN"/>
        </w:rPr>
        <w:t xml:space="preserve"> ЧЁ ЧЕН</w:t>
      </w:r>
      <w:r w:rsidR="005859BB" w:rsidRPr="005859BB">
        <w:rPr>
          <w:lang w:val="mn-MN"/>
        </w:rPr>
        <w:t xml:space="preserve"> ДУ</w:t>
      </w:r>
      <w:r w:rsidR="005859BB" w:rsidRPr="005859BB">
        <w:rPr>
          <w:lang w:val="mn-MN"/>
        </w:rPr>
        <w:br/>
      </w:r>
      <w:r w:rsidR="00466D64" w:rsidRPr="00466D64">
        <w:rPr>
          <w:rFonts w:ascii="Calibri" w:eastAsia="Times New Roman" w:hAnsi="Calibri" w:cs="Times New Roman"/>
          <w:b/>
          <w:bCs/>
          <w:lang w:val="mn-MN"/>
        </w:rPr>
        <w:t>Которое в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ид</w:t>
      </w:r>
      <w:r w:rsidR="00466D64" w:rsidRPr="00466D64">
        <w:rPr>
          <w:rFonts w:ascii="Calibri" w:eastAsia="Times New Roman" w:hAnsi="Calibri" w:cs="Times New Roman"/>
          <w:b/>
          <w:bCs/>
          <w:lang w:val="mn-MN"/>
        </w:rPr>
        <w:t>ит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 все великолепие владыки богов как обманчивые явления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1A0E7E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མཐོང་བའི་ངེས་འབྱུང་དྲག་པོས་རྒྱུད་བསྐུལ་ནས། །</w:t>
      </w:r>
      <w:r w:rsidRPr="005859BB">
        <w:rPr>
          <w:lang w:val="mn-MN"/>
        </w:rPr>
        <w:br/>
        <w:t xml:space="preserve">ТОНГ ВЕ НГЕ ДЖУНГ ДРАГ ПЁ ГЬЮ КУЛ НЕ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Подобные соблазну демониц,</w:t>
      </w:r>
    </w:p>
    <w:p w14:paraId="116A72BB" w14:textId="67B9F915" w:rsidR="005859BB" w:rsidRPr="005859BB" w:rsidRDefault="005859BB" w:rsidP="00466D64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བསླབ་གསུམ་ཉམས་ལེན་བྱེད་པར་བྱིན་གྱིས་རློབས། །</w:t>
      </w:r>
      <w:r w:rsidR="00AB3B6C" w:rsidRPr="005859BB">
        <w:rPr>
          <w:lang w:val="mn-MN"/>
        </w:rPr>
        <w:br/>
        <w:t xml:space="preserve">ЛАБ СУМ НЬЯМ ЛЕН ДЖЕ ПАР ДЖИН ГЬИ ЛОБ </w:t>
      </w:r>
      <w:r w:rsidRPr="005859BB">
        <w:rPr>
          <w:lang w:val="mn-MN"/>
        </w:rPr>
        <w:br/>
      </w:r>
      <w:r w:rsidRPr="005859BB">
        <w:rPr>
          <w:rFonts w:ascii="Calibri" w:eastAsia="Times New Roman" w:hAnsi="Calibri" w:cs="Times New Roman"/>
          <w:b/>
          <w:bCs/>
          <w:lang w:val="mn-MN"/>
        </w:rPr>
        <w:t xml:space="preserve">Я смог практиковал три </w:t>
      </w:r>
      <w:r w:rsidR="00134EE5" w:rsidRPr="00134EE5">
        <w:rPr>
          <w:rFonts w:ascii="Calibri" w:eastAsia="Times New Roman" w:hAnsi="Calibri" w:cs="Times New Roman"/>
          <w:b/>
          <w:bCs/>
          <w:lang w:val="mn-MN"/>
        </w:rPr>
        <w:t>практики</w:t>
      </w:r>
      <w:r w:rsidR="00466D64" w:rsidRPr="00466D64">
        <w:rPr>
          <w:rStyle w:val="a5"/>
          <w:rFonts w:ascii="Calibri" w:eastAsia="Times New Roman" w:hAnsi="Calibri" w:cs="Times New Roman"/>
          <w:lang w:val="mn-MN"/>
        </w:rPr>
        <w:footnoteReference w:id="14"/>
      </w:r>
      <w:r w:rsidRPr="005859BB">
        <w:rPr>
          <w:rFonts w:ascii="Calibri" w:eastAsia="Times New Roman" w:hAnsi="Calibri" w:cs="Times New Roman"/>
          <w:b/>
          <w:bCs/>
          <w:lang w:val="mn-MN"/>
        </w:rPr>
        <w:t xml:space="preserve">. </w:t>
      </w:r>
    </w:p>
    <w:p w14:paraId="3BC0250F" w14:textId="77777777" w:rsidR="00466D64" w:rsidRPr="00D05543" w:rsidRDefault="00466D64" w:rsidP="005859BB">
      <w:pPr>
        <w:rPr>
          <w:lang w:val="mn-MN"/>
        </w:rPr>
      </w:pPr>
    </w:p>
    <w:p w14:paraId="555A81F8" w14:textId="279F4124" w:rsidR="005859BB" w:rsidRPr="005859BB" w:rsidRDefault="005859BB" w:rsidP="005859BB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ཐོག་མེད་དུས་ནས་དྲིན་གྱིས་ལེགས་བསྐྱངས་པའི། །</w:t>
      </w:r>
      <w:r w:rsidR="00AB3B6C" w:rsidRPr="005859BB">
        <w:rPr>
          <w:sz w:val="40"/>
          <w:szCs w:val="40"/>
          <w:lang w:val="mn-MN"/>
        </w:rPr>
        <w:br/>
      </w:r>
      <w:r w:rsidR="00AB3B6C" w:rsidRPr="005859BB">
        <w:rPr>
          <w:lang w:val="mn-MN"/>
        </w:rPr>
        <w:t xml:space="preserve">ТОГ МЕ ДЮ НЕ ДРИН ГЬИ ЛЕГ КЬЯНГ ПЕ </w:t>
      </w:r>
      <w:r w:rsidRPr="005859BB">
        <w:rPr>
          <w:lang w:val="mn-MN"/>
        </w:rPr>
        <w:br/>
      </w:r>
      <w:r w:rsidRPr="005859BB">
        <w:rPr>
          <w:rFonts w:ascii="Calibri" w:eastAsia="Times New Roman" w:hAnsi="Calibri" w:cs="Times New Roman"/>
          <w:b/>
          <w:bCs/>
          <w:lang w:val="mn-MN"/>
        </w:rPr>
        <w:t xml:space="preserve">Подумав о положении, в котором находятся существа, бывшие моими матерями, </w:t>
      </w:r>
      <w:r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AB3B6C" w:rsidRPr="005859BB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སྲིད་ཞིའི་རྒུད་པས་མནར་བའི་མར་གྱུར་འགྲོའི། །</w:t>
      </w:r>
      <w:r w:rsidR="00AB3B6C" w:rsidRPr="005859BB">
        <w:rPr>
          <w:lang w:val="mn-MN"/>
        </w:rPr>
        <w:br/>
        <w:t xml:space="preserve">СИ ЩИЙ ГУ ПЕ НАР ВЕ МАР ГЬЮР ДРО </w:t>
      </w:r>
      <w:r w:rsidRPr="005859BB">
        <w:rPr>
          <w:lang w:val="mn-MN"/>
        </w:rPr>
        <w:br/>
      </w:r>
      <w:r w:rsidRPr="005859BB">
        <w:rPr>
          <w:rFonts w:ascii="Calibri" w:eastAsia="Times New Roman" w:hAnsi="Calibri" w:cs="Times New Roman"/>
          <w:b/>
          <w:bCs/>
          <w:lang w:val="mn-MN"/>
        </w:rPr>
        <w:t>С безначальных времен с добротой оберегавшие меня,</w:t>
      </w:r>
      <w:r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AB3B6C" w:rsidRPr="005859BB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t>ངང་ཚུལ་བསམས་ནས་སེམས་མཆོག་རབ་བསྐྱེད་དེ། །</w:t>
      </w:r>
      <w:r w:rsidR="00AB3B6C" w:rsidRPr="005859BB">
        <w:rPr>
          <w:sz w:val="40"/>
          <w:szCs w:val="40"/>
          <w:lang w:val="mn-MN"/>
        </w:rPr>
        <w:br/>
      </w:r>
      <w:r w:rsidR="00AB3B6C" w:rsidRPr="005859BB">
        <w:rPr>
          <w:lang w:val="mn-MN"/>
        </w:rPr>
        <w:t xml:space="preserve">НГАНГ ЦУЛ САМ НЕ СЕМ ЧОГ РАБ КЬЕ ДЕ </w:t>
      </w:r>
      <w:r w:rsidRPr="005859BB">
        <w:rPr>
          <w:lang w:val="mn-MN"/>
        </w:rPr>
        <w:br/>
      </w:r>
      <w:r w:rsidRPr="005859BB">
        <w:rPr>
          <w:rFonts w:ascii="Calibri" w:eastAsia="Times New Roman" w:hAnsi="Calibri" w:cs="Times New Roman"/>
          <w:b/>
          <w:bCs/>
          <w:lang w:val="mn-MN"/>
        </w:rPr>
        <w:t xml:space="preserve">И страдающие от </w:t>
      </w:r>
      <w:r w:rsidR="006062B1" w:rsidRPr="00B34CC0">
        <w:rPr>
          <w:rFonts w:ascii="Calibri" w:eastAsia="Times New Roman" w:hAnsi="Calibri" w:cs="Times New Roman"/>
          <w:b/>
          <w:bCs/>
          <w:lang w:val="mn-MN"/>
        </w:rPr>
        <w:t>бед</w:t>
      </w:r>
      <w:r w:rsidR="006062B1" w:rsidRPr="005859BB">
        <w:rPr>
          <w:rFonts w:ascii="Calibri" w:eastAsia="Times New Roman" w:hAnsi="Calibri" w:cs="Times New Roman"/>
          <w:b/>
          <w:bCs/>
          <w:lang w:val="mn-MN"/>
        </w:rPr>
        <w:t xml:space="preserve"> </w:t>
      </w:r>
      <w:r w:rsidRPr="005859BB">
        <w:rPr>
          <w:rFonts w:ascii="Calibri" w:eastAsia="Times New Roman" w:hAnsi="Calibri" w:cs="Times New Roman"/>
          <w:b/>
          <w:bCs/>
          <w:lang w:val="mn-MN"/>
        </w:rPr>
        <w:t>сансары и нирваны,</w:t>
      </w:r>
      <w:r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="00AB3B6C" w:rsidRPr="005859BB">
        <w:rPr>
          <w:lang w:val="mn-MN"/>
        </w:rPr>
        <w:br/>
      </w:r>
      <w:r w:rsidR="00AB3B6C" w:rsidRPr="00AD0483">
        <w:rPr>
          <w:rFonts w:cs="Microsoft Himalaya"/>
          <w:sz w:val="40"/>
          <w:szCs w:val="40"/>
          <w:cs/>
          <w:lang w:bidi="bo-CN"/>
        </w:rPr>
        <w:lastRenderedPageBreak/>
        <w:t>སྤྱོད་པ་རྒྱ་མཚོར་སློབ་པར་བྱིན་གྱིས་རློབས། །</w:t>
      </w:r>
      <w:r w:rsidR="00AB3B6C" w:rsidRPr="005859BB">
        <w:rPr>
          <w:sz w:val="40"/>
          <w:szCs w:val="40"/>
          <w:lang w:val="mn-MN"/>
        </w:rPr>
        <w:br/>
      </w:r>
      <w:r w:rsidR="00AB3B6C" w:rsidRPr="005859BB">
        <w:rPr>
          <w:lang w:val="mn-MN"/>
        </w:rPr>
        <w:t xml:space="preserve">ЧО ПА ГЬЯ ЦОР ЛОБ ПАР ДЖИН ГЬИ ЛОБ </w:t>
      </w:r>
      <w:r w:rsidRPr="005859BB">
        <w:rPr>
          <w:lang w:val="mn-MN"/>
        </w:rPr>
        <w:br/>
      </w:r>
      <w:r w:rsidRPr="005859BB">
        <w:rPr>
          <w:rFonts w:ascii="Calibri" w:eastAsia="Times New Roman" w:hAnsi="Calibri" w:cs="Times New Roman"/>
          <w:b/>
          <w:bCs/>
          <w:lang w:val="mn-MN"/>
        </w:rPr>
        <w:t>Благослови, зародив высшее устремление, тренироваться в океане деяний [бодхисаттв].</w:t>
      </w:r>
    </w:p>
    <w:p w14:paraId="0C38F8EA" w14:textId="071B66F1" w:rsidR="00D05543" w:rsidRPr="00D05543" w:rsidRDefault="00AB3B6C" w:rsidP="00C20EAD">
      <w:pPr>
        <w:rPr>
          <w:lang w:val="mn-MN"/>
        </w:rPr>
      </w:pPr>
      <w:r w:rsidRPr="001F0697">
        <w:rPr>
          <w:rFonts w:cs="Microsoft Himalaya"/>
          <w:sz w:val="40"/>
          <w:szCs w:val="40"/>
          <w:cs/>
          <w:lang w:bidi="bo-CN"/>
        </w:rPr>
        <w:t>རབ་དྭངས་གཡོ་མེད་མཉམ་བཞག་མེ་ལོང་ངོགས།</w:t>
      </w:r>
      <w:r w:rsidRPr="00AD048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5859BB">
        <w:rPr>
          <w:lang w:val="mn-MN"/>
        </w:rPr>
        <w:br/>
        <w:t>РАБ ДАНГ ЙО МЕ НЬЯМ ЩАГ МЕ ЛОНГ НГОГ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>Благослови, чтобы в потоке моего сознания зародилась йога союза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bookmarkStart w:id="4" w:name="_Hlk498291232"/>
      <w:r w:rsidRPr="001F0697">
        <w:rPr>
          <w:rFonts w:cs="Microsoft Himalaya"/>
          <w:sz w:val="40"/>
          <w:szCs w:val="40"/>
          <w:cs/>
          <w:lang w:bidi="bo-CN"/>
        </w:rPr>
        <w:t>མཐའ་བྲལ་གདོད་ནས་སྟོང་པའི་ངོ་མཚར་འབུམ</w:t>
      </w:r>
      <w:r w:rsidRPr="00AD0483">
        <w:rPr>
          <w:rFonts w:cs="Microsoft Himalaya"/>
          <w:sz w:val="40"/>
          <w:szCs w:val="40"/>
          <w:cs/>
          <w:lang w:bidi="bo-CN"/>
        </w:rPr>
        <w:t>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ТА ДРЕЛ ДЁ НЕ ТОНГ ПЕ НГО ЦАР БУМ </w:t>
      </w:r>
      <w:r w:rsidR="005859BB" w:rsidRPr="005859BB">
        <w:rPr>
          <w:lang w:val="mn-MN"/>
        </w:rPr>
        <w:br/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t xml:space="preserve">Шаматхи и випашьяны, в котором </w:t>
      </w:r>
      <w:r w:rsidR="005859BB" w:rsidRPr="005859BB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འགོག་མེད་བཀྲ་བའི་ཞི་ལྷག་ཟུང་འབྲེལ་གྱི།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ГОГ МЕ ТРО ВЕ ЩИ ЛХАГ </w:t>
      </w:r>
      <w:r w:rsidR="005859BB" w:rsidRPr="005859BB">
        <w:rPr>
          <w:lang w:val="mn-MN"/>
        </w:rPr>
        <w:t>С</w:t>
      </w:r>
      <w:r w:rsidRPr="005859BB">
        <w:rPr>
          <w:lang w:val="mn-MN"/>
        </w:rPr>
        <w:t xml:space="preserve">УНГ ДРЕЛ ГЬИ </w:t>
      </w:r>
      <w:r w:rsidR="005859BB" w:rsidRPr="005859BB">
        <w:rPr>
          <w:lang w:val="mn-MN"/>
        </w:rPr>
        <w:br/>
      </w:r>
      <w:r w:rsidR="00C20EAD" w:rsidRPr="001F0697">
        <w:rPr>
          <w:rFonts w:ascii="Calibri" w:eastAsia="Times New Roman" w:hAnsi="Calibri" w:cs="Times New Roman"/>
          <w:b/>
          <w:bCs/>
          <w:lang w:val="mn-MN"/>
        </w:rPr>
        <w:t>На поверхности зерцала совершенно ясного и непоколебимого медитативного равновесия</w:t>
      </w:r>
      <w:r w:rsidR="00C20EAD" w:rsidRPr="005859BB">
        <w:rPr>
          <w:lang w:val="mn-MN"/>
        </w:rPr>
        <w:t xml:space="preserve"> </w:t>
      </w:r>
    </w:p>
    <w:bookmarkEnd w:id="4"/>
    <w:p w14:paraId="00B1D91E" w14:textId="77777777" w:rsidR="005859BB" w:rsidRPr="005859BB" w:rsidRDefault="00AB3B6C" w:rsidP="00C20EAD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རྣལ་འབྱོར་རྒྱུད་ལ་སྐྱེ་བར་བྱིན་གྱིས་རློབས།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НЕЛ ДЖОР ГЬЮ ЛА КЬЕ ВАР ДЖИН ГЬИ ЛОБ </w:t>
      </w:r>
      <w:r w:rsidR="005859BB" w:rsidRPr="005859BB">
        <w:rPr>
          <w:lang w:val="mn-MN"/>
        </w:rPr>
        <w:br/>
      </w:r>
      <w:r w:rsidR="00C20EAD" w:rsidRPr="001F0697">
        <w:rPr>
          <w:rFonts w:ascii="Calibri" w:eastAsia="Times New Roman" w:hAnsi="Calibri" w:cs="Times New Roman"/>
          <w:b/>
          <w:bCs/>
          <w:lang w:val="mn-MN"/>
        </w:rPr>
        <w:t>Беспрестанно ярко проявляются сотни тысяч удивительных вещей, свободных от крайностей и изначально пустых.</w:t>
      </w:r>
      <w:r w:rsidR="00C20EAD" w:rsidRPr="005859BB">
        <w:rPr>
          <w:rFonts w:ascii="Calibri" w:eastAsia="Times New Roman" w:hAnsi="Calibri" w:cs="Times New Roman"/>
          <w:b/>
          <w:bCs/>
          <w:lang w:val="mn-MN"/>
        </w:rPr>
        <w:br/>
      </w:r>
    </w:p>
    <w:p w14:paraId="41E2F88A" w14:textId="77777777" w:rsidR="000C7345" w:rsidRPr="000C7345" w:rsidRDefault="00AB3B6C" w:rsidP="00FA6F0D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མཚན་ལྡན་རྡོ་རྗེ་འཛིན་པའི་བཤེས་གཉེན་གྱི</w:t>
      </w:r>
      <w:r w:rsidR="000C7345" w:rsidRPr="00AD0483">
        <w:rPr>
          <w:rFonts w:cs="Microsoft Himalaya"/>
          <w:sz w:val="40"/>
          <w:szCs w:val="40"/>
          <w:cs/>
          <w:lang w:bidi="bo-CN"/>
        </w:rPr>
        <w:t>།</w:t>
      </w:r>
      <w:r w:rsidRPr="00AD048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5859BB">
        <w:rPr>
          <w:lang w:val="mn-MN"/>
        </w:rPr>
        <w:br/>
        <w:t>ЦЕН ДЕН ДО</w:t>
      </w:r>
      <w:r w:rsidR="000C7345" w:rsidRPr="000C7345">
        <w:rPr>
          <w:lang w:val="mn-MN"/>
        </w:rPr>
        <w:t>Р</w:t>
      </w:r>
      <w:r w:rsidRPr="005859BB">
        <w:rPr>
          <w:lang w:val="mn-MN"/>
        </w:rPr>
        <w:t>ДЖЕ ДЗИН ПЕ</w:t>
      </w:r>
      <w:r w:rsidR="000C7345">
        <w:rPr>
          <w:lang w:val="mn-MN"/>
        </w:rPr>
        <w:t xml:space="preserve"> ШЕ НЬЕН</w:t>
      </w:r>
      <w:r w:rsidR="000C7345" w:rsidRPr="000C7345">
        <w:rPr>
          <w:lang w:val="mn-MN"/>
        </w:rPr>
        <w:t xml:space="preserve"> ГЬИ</w:t>
      </w:r>
      <w:r w:rsidR="000C7345" w:rsidRPr="000C7345">
        <w:rPr>
          <w:lang w:val="mn-MN"/>
        </w:rPr>
        <w:br/>
      </w:r>
      <w:r w:rsidR="00FA6F0D" w:rsidRPr="000C7345">
        <w:rPr>
          <w:rFonts w:ascii="Calibri" w:eastAsia="Times New Roman" w:hAnsi="Calibri" w:cs="Times New Roman"/>
          <w:b/>
          <w:bCs/>
          <w:lang w:val="mn-MN"/>
        </w:rPr>
        <w:t>Благослови</w:t>
      </w:r>
      <w:r w:rsidR="00FA6F0D" w:rsidRPr="00FA6F0D">
        <w:rPr>
          <w:rFonts w:ascii="Calibri" w:eastAsia="Times New Roman" w:hAnsi="Calibri" w:cs="Times New Roman"/>
          <w:b/>
          <w:bCs/>
          <w:lang w:val="mn-MN"/>
        </w:rPr>
        <w:t>, чтобы д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обротой </w:t>
      </w:r>
      <w:r w:rsidR="00FA6F0D" w:rsidRPr="000C7345">
        <w:rPr>
          <w:rFonts w:ascii="Calibri" w:eastAsia="Times New Roman" w:hAnsi="Calibri" w:cs="Times New Roman"/>
          <w:b/>
          <w:bCs/>
          <w:lang w:val="mn-MN"/>
        </w:rPr>
        <w:t xml:space="preserve">обладающего всеми характеристиками </w:t>
      </w:r>
      <w:r w:rsidR="00FA6F0D" w:rsidRPr="00FA6F0D">
        <w:rPr>
          <w:rFonts w:ascii="Calibri" w:eastAsia="Times New Roman" w:hAnsi="Calibri" w:cs="Times New Roman"/>
          <w:b/>
          <w:bCs/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ду</w:t>
      </w:r>
      <w:r w:rsidR="00FA6F0D">
        <w:rPr>
          <w:rFonts w:ascii="Calibri" w:eastAsia="Times New Roman" w:hAnsi="Calibri" w:cs="Times New Roman"/>
          <w:b/>
          <w:bCs/>
          <w:lang w:val="mn-MN"/>
        </w:rPr>
        <w:t>ховного наставника Ваджрадхары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དྲིན་ལས་ཆེས་ཟབ་སྔགས་ཀྱི་སྒོར་ཞུགས་ནས།</w:t>
      </w:r>
      <w:r>
        <w:rPr>
          <w:rFonts w:cs="Microsoft Himalaya"/>
          <w:cs/>
          <w:lang w:bidi="bo-CN"/>
        </w:rPr>
        <w:t xml:space="preserve"> </w:t>
      </w:r>
      <w:r w:rsidR="000C7345" w:rsidRPr="00AD0483">
        <w:rPr>
          <w:rFonts w:cs="Microsoft Himalaya"/>
          <w:sz w:val="40"/>
          <w:szCs w:val="40"/>
          <w:cs/>
          <w:lang w:bidi="bo-CN"/>
        </w:rPr>
        <w:t>།</w:t>
      </w:r>
      <w:r w:rsidRPr="005859BB">
        <w:rPr>
          <w:lang w:val="mn-MN"/>
        </w:rPr>
        <w:br/>
        <w:t xml:space="preserve">ДРИН ЛЕ ЧЕ ЗАБ НГАГ КЬИ ГОР ЩУГ НЕ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Войдя во врата наиглубочайшего учения тайной мантры,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དངོས་གྲུབ་རྩ་བ་དམ་ཚིག་སྡོམ་པ་རྣམས།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НГЁ ДРУБ ЦА ВА ДАМ ЦИГ ДОМ ПА НАМ </w:t>
      </w:r>
      <w:r w:rsidR="000C7345" w:rsidRPr="000C7345">
        <w:rPr>
          <w:lang w:val="mn-MN"/>
        </w:rPr>
        <w:br/>
      </w:r>
      <w:r w:rsidR="00FA6F0D" w:rsidRPr="00FA6F0D">
        <w:rPr>
          <w:rFonts w:ascii="Calibri" w:eastAsia="Times New Roman" w:hAnsi="Calibri" w:cs="Times New Roman"/>
          <w:b/>
          <w:bCs/>
          <w:lang w:val="mn-MN"/>
        </w:rPr>
        <w:t xml:space="preserve">Я 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бы</w:t>
      </w:r>
      <w:r w:rsidR="00FA6F0D" w:rsidRPr="00FA6F0D">
        <w:rPr>
          <w:rFonts w:ascii="Calibri" w:eastAsia="Times New Roman" w:hAnsi="Calibri" w:cs="Times New Roman"/>
          <w:b/>
          <w:bCs/>
          <w:lang w:val="mn-MN"/>
        </w:rPr>
        <w:t>л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способ</w:t>
      </w:r>
      <w:r w:rsidR="00FA6F0D" w:rsidRPr="00FA6F0D">
        <w:rPr>
          <w:rFonts w:ascii="Calibri" w:eastAsia="Times New Roman" w:hAnsi="Calibri" w:cs="Times New Roman"/>
          <w:b/>
          <w:bCs/>
          <w:lang w:val="mn-MN"/>
        </w:rPr>
        <w:t>ен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как следует хранить 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ཚུལ་བཞིན་བསྲུང་བར་ནུས་པར་བྱིན་གྱིས་རློབས།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lastRenderedPageBreak/>
        <w:t xml:space="preserve">ЦУЛ ЩИН СУНГ ВАР НЮ ПАР ДЖИН ГЬИ ЛОБ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Обязательства и обеты – корень всех сиддхи.</w:t>
      </w:r>
    </w:p>
    <w:p w14:paraId="3B659928" w14:textId="06EC7673" w:rsidR="000C7345" w:rsidRPr="00D05543" w:rsidRDefault="00AB3B6C" w:rsidP="00D05543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གཉིས་མེད་བདེ་སྟོང་ཡེ་ཤེས་མཚོན་རྣོན་གྱིས། །</w:t>
      </w:r>
      <w:r w:rsidRPr="005859BB">
        <w:rPr>
          <w:lang w:val="mn-MN"/>
        </w:rPr>
        <w:br/>
        <w:t>НЬИ МЕ ДЕ ТОНГ ЙЕ ШЕ ЦЁН НЁН ГЬИ</w:t>
      </w:r>
      <w:r w:rsidR="000C7345" w:rsidRPr="000C7345">
        <w:rPr>
          <w:lang w:val="mn-MN"/>
        </w:rPr>
        <w:br/>
      </w:r>
      <w:r w:rsidR="00D05543" w:rsidRPr="000C7345">
        <w:rPr>
          <w:rFonts w:ascii="Calibri" w:eastAsia="Times New Roman" w:hAnsi="Calibri" w:cs="Times New Roman"/>
          <w:b/>
          <w:bCs/>
          <w:lang w:val="mn-MN"/>
        </w:rPr>
        <w:t>Благослови</w:t>
      </w:r>
      <w:r w:rsidR="00D05543" w:rsidRPr="00D05543">
        <w:rPr>
          <w:rFonts w:ascii="Calibri" w:eastAsia="Times New Roman" w:hAnsi="Calibri" w:cs="Times New Roman"/>
          <w:b/>
          <w:bCs/>
          <w:lang w:val="mn-MN"/>
        </w:rPr>
        <w:t>, чтобы я, п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олностью прекратив движение кармических ветров</w:t>
      </w:r>
      <w:r w:rsidR="001E099C" w:rsidRPr="001E099C">
        <w:rPr>
          <w:rStyle w:val="a5"/>
          <w:rFonts w:ascii="Calibri" w:eastAsia="Times New Roman" w:hAnsi="Calibri" w:cs="Times New Roman"/>
          <w:lang w:val="mn-MN"/>
        </w:rPr>
        <w:footnoteReference w:id="15"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, создающих все,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ཀུན་བྱེད་ལས་རླུང་རྒྱུ་བ་རབ་བཅད་ནས།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КЮН ДЖЕ ЛЕ ЛУНГ ГЬЮ ВА РАБ ЧЕ НЕ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Посредством острого оружия высшей мудрости </w:t>
      </w:r>
      <w:r w:rsidR="00D05543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недвойственных блаженства и пустоты,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སྐུ་ཐུགས་ཟུང་འཇུག་བདེ་ཆེན་ཕྱག་རྒྱ་ཆེ</w:t>
      </w:r>
      <w:r w:rsidR="000C7345" w:rsidRPr="00AD0483">
        <w:rPr>
          <w:rFonts w:cs="Microsoft Himalaya"/>
          <w:sz w:val="40"/>
          <w:szCs w:val="40"/>
          <w:cs/>
          <w:lang w:bidi="bo-CN"/>
        </w:rPr>
        <w:t>།</w:t>
      </w:r>
      <w:r w:rsidRPr="00AD048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КУ ТУГ </w:t>
      </w:r>
      <w:r w:rsidR="000C7345" w:rsidRPr="000C7345">
        <w:rPr>
          <w:lang w:val="mn-MN"/>
        </w:rPr>
        <w:t>С</w:t>
      </w:r>
      <w:r w:rsidR="000C7345">
        <w:rPr>
          <w:lang w:val="mn-MN"/>
        </w:rPr>
        <w:t>УНГ ДЖУГ ДЕ ЧЕН ЧАГ ГЬЯ</w:t>
      </w:r>
      <w:r w:rsidR="000C7345" w:rsidRPr="000C7345">
        <w:rPr>
          <w:lang w:val="mn-MN"/>
        </w:rPr>
        <w:t xml:space="preserve"> ЧЕ</w:t>
      </w:r>
      <w:r w:rsidR="000C7345" w:rsidRPr="000C7345">
        <w:rPr>
          <w:lang w:val="mn-MN"/>
        </w:rPr>
        <w:br/>
      </w:r>
      <w:r w:rsidR="00D05543" w:rsidRPr="00D05543">
        <w:rPr>
          <w:rFonts w:ascii="Calibri" w:eastAsia="Times New Roman" w:hAnsi="Calibri" w:cs="Times New Roman"/>
          <w:b/>
          <w:bCs/>
          <w:lang w:val="mn-MN"/>
        </w:rPr>
        <w:t>В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этой жизни реализова</w:t>
      </w:r>
      <w:r w:rsidR="00D05543" w:rsidRPr="00D05543">
        <w:rPr>
          <w:rFonts w:ascii="Calibri" w:eastAsia="Times New Roman" w:hAnsi="Calibri" w:cs="Times New Roman"/>
          <w:b/>
          <w:bCs/>
          <w:lang w:val="mn-MN"/>
        </w:rPr>
        <w:t>л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ཚེ་འདིར་མངོན་དུ་འགྱུར་བར་བྱིན་གྱིས་རློབས། །</w:t>
      </w:r>
      <w:r w:rsidRPr="005859BB">
        <w:rPr>
          <w:lang w:val="mn-MN"/>
        </w:rPr>
        <w:br/>
        <w:t xml:space="preserve">ЦЕ ДИР НГЁН ДУ ГЬУР ВАР ДЖИН ГЬИ ЛОБ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Махамудру великого блаженства – союз пробужденных ума и тела.</w:t>
      </w:r>
    </w:p>
    <w:p w14:paraId="43B15C5D" w14:textId="565F7D38" w:rsidR="000C7345" w:rsidRPr="00D05543" w:rsidRDefault="00AB3B6C" w:rsidP="000C7345">
      <w:pPr>
        <w:rPr>
          <w:rFonts w:ascii="Calibri" w:eastAsia="Times New Roman" w:hAnsi="Calibri" w:cs="Times New Roman"/>
          <w:i/>
          <w:i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32"/>
          <w:szCs w:val="32"/>
          <w:cs/>
          <w:lang w:bidi="bo-CN"/>
        </w:rPr>
        <w:t>ཅེས་མདོ་སྔགས་ཀྱི་ལམ་ཡོངས་རྫོགས་རྒྱུད་ལ་སྐྱེ་བའི་གསོལ་འདེབས་དང་བཤར་སྒོམ་བྱས་མཐར་བླ་མ་སྙིང་ཞུགས་དང་འབྲེལ་བའི་ཡིག་དྲུག་གི་བཟླས་པ་བྱ་བ་ནི།</w:t>
      </w:r>
      <w:r w:rsidRPr="005859BB">
        <w:rPr>
          <w:lang w:val="mn-MN"/>
        </w:rPr>
        <w:t xml:space="preserve"> </w:t>
      </w:r>
      <w:r w:rsidRPr="005859BB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i/>
          <w:iCs/>
          <w:lang w:val="mn-MN"/>
        </w:rPr>
        <w:t>После совершения молитвенного обращения о зарождении в потоке сознания всего полного пути сутры и тантры и об</w:t>
      </w:r>
      <w:r w:rsidR="00134EE5" w:rsidRPr="00134EE5">
        <w:rPr>
          <w:rFonts w:ascii="Calibri" w:eastAsia="Times New Roman" w:hAnsi="Calibri" w:cs="Times New Roman"/>
          <w:i/>
          <w:iCs/>
          <w:lang w:val="mn-MN"/>
        </w:rPr>
        <w:t>зор</w:t>
      </w:r>
      <w:r w:rsidR="000C7345" w:rsidRPr="000C7345">
        <w:rPr>
          <w:rFonts w:ascii="Calibri" w:eastAsia="Times New Roman" w:hAnsi="Calibri" w:cs="Times New Roman"/>
          <w:i/>
          <w:iCs/>
          <w:lang w:val="mn-MN"/>
        </w:rPr>
        <w:t>ной медитации, соверши повторение шестислоговой мантры, связанное с вхождением учителя в твое сердце, следующим образом:</w:t>
      </w:r>
      <w:r w:rsidR="0066493D" w:rsidRPr="00D05543">
        <w:rPr>
          <w:rFonts w:ascii="Calibri" w:eastAsia="Times New Roman" w:hAnsi="Calibri" w:cs="Times New Roman"/>
          <w:i/>
          <w:iCs/>
          <w:lang w:val="mn-MN"/>
        </w:rPr>
        <w:br/>
      </w:r>
    </w:p>
    <w:p w14:paraId="0631248B" w14:textId="77777777" w:rsidR="000C7345" w:rsidRPr="00A1664E" w:rsidRDefault="00AB3B6C" w:rsidP="00D05543">
      <w:pPr>
        <w:rPr>
          <w:rFonts w:ascii="Calibri" w:eastAsia="Times New Roman" w:hAnsi="Calibri" w:cs="Times New Roman"/>
          <w:b/>
          <w:bCs/>
        </w:rPr>
      </w:pPr>
      <w:r w:rsidRPr="00AD0483">
        <w:rPr>
          <w:rFonts w:cs="Microsoft Himalaya"/>
          <w:sz w:val="40"/>
          <w:szCs w:val="40"/>
          <w:cs/>
          <w:lang w:bidi="bo-CN"/>
        </w:rPr>
        <w:t>དེ་ལྟར་གསོལ་བ་བཏབ་པས་བླ་མ་མཆོག །</w:t>
      </w:r>
      <w:r w:rsidRPr="005859BB">
        <w:rPr>
          <w:lang w:val="mn-MN"/>
        </w:rPr>
        <w:br/>
        <w:t xml:space="preserve">ДЕ ТАР СОЛ ВА ТАБ ПЕ ЛА МА ЧОГ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В следствие такого молитвенного обращения наилучший учитель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དགྱེས་བཞིན་བྱོན་ཏེ་རང་གི་ཚངས་བུག་བརྒྱུད། །</w:t>
      </w:r>
      <w:r w:rsidRPr="005859BB">
        <w:rPr>
          <w:lang w:val="mn-MN"/>
        </w:rPr>
        <w:br/>
        <w:t xml:space="preserve">ГЬЕ ЩИН ДЖЁН ТЕ РАНГ ГИ ЦАНГ БУГ ГЬЮ </w:t>
      </w:r>
      <w:r w:rsidR="000C7345" w:rsidRPr="000C7345">
        <w:rPr>
          <w:lang w:val="mn-MN"/>
        </w:rPr>
        <w:br/>
      </w:r>
      <w:r w:rsidR="00ED706A">
        <w:rPr>
          <w:rFonts w:ascii="Calibri" w:eastAsia="Times New Roman" w:hAnsi="Calibri" w:cs="Times New Roman"/>
          <w:b/>
          <w:bCs/>
          <w:lang w:val="mn-MN"/>
        </w:rPr>
        <w:t>С радостью прибывает</w:t>
      </w:r>
      <w:r w:rsidR="00ED706A" w:rsidRPr="00D05543">
        <w:rPr>
          <w:rFonts w:ascii="Calibri" w:eastAsia="Times New Roman" w:hAnsi="Calibri" w:cs="Times New Roman"/>
          <w:b/>
          <w:bCs/>
          <w:lang w:val="mn-MN"/>
        </w:rPr>
        <w:t xml:space="preserve">, 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проходит через отверстие Брахмы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lastRenderedPageBreak/>
        <w:br/>
      </w:r>
      <w:r w:rsidRPr="00AD0483">
        <w:rPr>
          <w:rFonts w:cs="Microsoft Himalaya"/>
          <w:sz w:val="40"/>
          <w:szCs w:val="40"/>
          <w:cs/>
          <w:lang w:bidi="bo-CN"/>
        </w:rPr>
        <w:t>འདབ་བརྒྱད་སྙིང་དབུས་མི་ཤིགས་ཐིག་ལེར་ཐིམ། །</w:t>
      </w:r>
      <w:r w:rsidRPr="005859BB">
        <w:rPr>
          <w:lang w:val="mn-MN"/>
        </w:rPr>
        <w:br/>
        <w:t xml:space="preserve">ДАБ ГЬЕ НЬИНГ У МИ ШИГ ТИГ ЛЕР ТИМ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И растворяется в неразрушимой капле в середине </w:t>
      </w:r>
      <w:r w:rsidR="00ED706A" w:rsidRPr="00D05543">
        <w:rPr>
          <w:rFonts w:ascii="Calibri" w:eastAsia="Times New Roman" w:hAnsi="Calibri" w:cs="Times New Roman"/>
          <w:b/>
          <w:bCs/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восьмилепесткового лотоса в </w:t>
      </w:r>
      <w:r w:rsidR="00ED706A" w:rsidRPr="00D05543">
        <w:rPr>
          <w:rFonts w:ascii="Calibri" w:eastAsia="Times New Roman" w:hAnsi="Calibri" w:cs="Times New Roman"/>
          <w:b/>
          <w:bCs/>
          <w:lang w:val="mn-MN"/>
        </w:rPr>
        <w:t xml:space="preserve">моем 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сердце.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དེ་ཉིད་སླར་ཡང་པད་ཟླར་བླ་མའི་སྐུ</w:t>
      </w:r>
      <w:r w:rsidR="000C7345" w:rsidRPr="00AD0483">
        <w:rPr>
          <w:rFonts w:cs="Microsoft Himalaya"/>
          <w:sz w:val="40"/>
          <w:szCs w:val="40"/>
          <w:cs/>
          <w:lang w:bidi="bo-CN"/>
        </w:rPr>
        <w:t>།</w:t>
      </w:r>
      <w:r w:rsidRPr="00AD0483">
        <w:rPr>
          <w:rFonts w:cs="Microsoft Himalaya"/>
          <w:sz w:val="40"/>
          <w:szCs w:val="40"/>
          <w:cs/>
          <w:lang w:bidi="bo-CN"/>
        </w:rPr>
        <w:t xml:space="preserve"> །</w:t>
      </w:r>
      <w:r w:rsidRPr="005859BB">
        <w:rPr>
          <w:sz w:val="40"/>
          <w:szCs w:val="40"/>
          <w:lang w:val="mn-MN"/>
        </w:rPr>
        <w:br/>
      </w:r>
      <w:r w:rsidR="000C7345">
        <w:rPr>
          <w:lang w:val="mn-MN"/>
        </w:rPr>
        <w:t>ДЕ НЬИ ЛАР ЯНГ ПЕ ДАР ЛА МЕ</w:t>
      </w:r>
      <w:r w:rsidR="000C7345" w:rsidRPr="000C7345">
        <w:rPr>
          <w:lang w:val="mn-MN"/>
        </w:rPr>
        <w:t xml:space="preserve"> КУ</w:t>
      </w:r>
      <w:r w:rsidR="000C7345">
        <w:br/>
      </w:r>
      <w:r w:rsidR="000C7345" w:rsidRPr="00D05543">
        <w:rPr>
          <w:rFonts w:ascii="Calibri" w:eastAsia="Times New Roman" w:hAnsi="Calibri" w:cs="Times New Roman"/>
          <w:b/>
          <w:bCs/>
        </w:rPr>
        <w:t xml:space="preserve">Затем </w:t>
      </w:r>
      <w:r w:rsidR="00D05543" w:rsidRPr="00D05543">
        <w:rPr>
          <w:rFonts w:ascii="Calibri" w:eastAsia="Times New Roman" w:hAnsi="Calibri" w:cs="Times New Roman"/>
          <w:b/>
          <w:bCs/>
        </w:rPr>
        <w:t>тело учителя</w:t>
      </w:r>
      <w:r w:rsidR="00ED706A" w:rsidRPr="00D05543">
        <w:rPr>
          <w:rFonts w:ascii="Calibri" w:eastAsia="Times New Roman" w:hAnsi="Calibri" w:cs="Times New Roman"/>
          <w:b/>
          <w:bCs/>
        </w:rPr>
        <w:t xml:space="preserve"> снова возника</w:t>
      </w:r>
      <w:r w:rsidR="00D05543" w:rsidRPr="00D05543">
        <w:rPr>
          <w:rFonts w:ascii="Calibri" w:eastAsia="Times New Roman" w:hAnsi="Calibri" w:cs="Times New Roman"/>
          <w:b/>
          <w:bCs/>
        </w:rPr>
        <w:t>ет</w:t>
      </w:r>
      <w:r w:rsidR="00ED706A" w:rsidRPr="00D05543">
        <w:rPr>
          <w:rFonts w:ascii="Calibri" w:eastAsia="Times New Roman" w:hAnsi="Calibri" w:cs="Times New Roman"/>
          <w:b/>
          <w:bCs/>
        </w:rPr>
        <w:t xml:space="preserve"> </w:t>
      </w:r>
      <w:r w:rsidR="000C7345" w:rsidRPr="00A1664E">
        <w:rPr>
          <w:rFonts w:ascii="Calibri" w:eastAsia="Times New Roman" w:hAnsi="Calibri" w:cs="Times New Roman"/>
          <w:b/>
          <w:bCs/>
        </w:rPr>
        <w:t>на лотосе и лунном диске</w:t>
      </w:r>
      <w:r w:rsidR="00D05543">
        <w:rPr>
          <w:rFonts w:ascii="Calibri" w:eastAsia="Times New Roman" w:hAnsi="Calibri" w:cs="Times New Roman"/>
          <w:b/>
          <w:bCs/>
        </w:rPr>
        <w:t xml:space="preserve"> </w:t>
      </w:r>
      <w:r w:rsidR="00D05543" w:rsidRPr="00D05543">
        <w:rPr>
          <w:rFonts w:ascii="Calibri" w:eastAsia="Times New Roman" w:hAnsi="Calibri" w:cs="Times New Roman"/>
          <w:b/>
          <w:bCs/>
        </w:rPr>
        <w:t>[</w:t>
      </w:r>
      <w:r w:rsidR="00D05543" w:rsidRPr="00D05543">
        <w:rPr>
          <w:rFonts w:ascii="Calibri" w:eastAsia="Times New Roman" w:hAnsi="Calibri" w:cs="Times New Roman"/>
          <w:b/>
          <w:bCs/>
          <w:lang w:val="mn-MN"/>
        </w:rPr>
        <w:t xml:space="preserve">моем </w:t>
      </w:r>
      <w:r w:rsidR="00D05543" w:rsidRPr="000C7345">
        <w:rPr>
          <w:rFonts w:ascii="Calibri" w:eastAsia="Times New Roman" w:hAnsi="Calibri" w:cs="Times New Roman"/>
          <w:b/>
          <w:bCs/>
          <w:lang w:val="mn-MN"/>
        </w:rPr>
        <w:t>сердце</w:t>
      </w:r>
      <w:r w:rsidR="00D05543" w:rsidRPr="00D05543">
        <w:rPr>
          <w:rFonts w:ascii="Calibri" w:eastAsia="Times New Roman" w:hAnsi="Calibri" w:cs="Times New Roman"/>
          <w:b/>
          <w:bCs/>
        </w:rPr>
        <w:t>]</w:t>
      </w:r>
      <w:r w:rsidR="000C7345" w:rsidRPr="00A1664E">
        <w:rPr>
          <w:rFonts w:ascii="Calibri" w:eastAsia="Times New Roman" w:hAnsi="Calibri" w:cs="Times New Roman"/>
          <w:b/>
          <w:bCs/>
        </w:rPr>
        <w:t>.</w:t>
      </w:r>
    </w:p>
    <w:p w14:paraId="2653AA49" w14:textId="2392D9AC" w:rsidR="000C7345" w:rsidRPr="000C7345" w:rsidRDefault="00AB3B6C" w:rsidP="00D05543">
      <w:pPr>
        <w:rPr>
          <w:rFonts w:ascii="Calibri" w:eastAsia="Times New Roman" w:hAnsi="Calibri" w:cs="Times New Roman"/>
          <w:b/>
          <w:b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སེམས་དཔའ་སུམ་བརྩེགས་སྔར་བཞིན་གསལ་བ་ཡི། །</w:t>
      </w:r>
      <w:r w:rsidRPr="005859BB">
        <w:rPr>
          <w:lang w:val="mn-MN"/>
        </w:rPr>
        <w:br/>
        <w:t>СЕМ ПА СУМ ЦЕГ НГАР ЩИН СЕЛ ВА ЙИ</w:t>
      </w:r>
      <w:r w:rsidR="000C7345">
        <w:br/>
      </w:r>
      <w:r w:rsidR="000C7345" w:rsidRPr="00A1664E">
        <w:rPr>
          <w:rFonts w:ascii="Calibri" w:eastAsia="Times New Roman" w:hAnsi="Calibri" w:cs="Times New Roman"/>
          <w:b/>
          <w:bCs/>
        </w:rPr>
        <w:t>В сердце тройственного существа, визуализируемого как прежде</w:t>
      </w:r>
      <w:r w:rsidR="000C7345" w:rsidRPr="00A1664E">
        <w:rPr>
          <w:rFonts w:ascii="Calibri" w:eastAsia="Times New Roman" w:hAnsi="Calibri" w:cs="Times New Roman"/>
          <w:b/>
          <w:bCs/>
        </w:rPr>
        <w:br/>
      </w:r>
      <w:r w:rsidR="000C7345">
        <w:rPr>
          <w:rFonts w:cs="Microsoft Himalaya"/>
          <w:sz w:val="40"/>
          <w:szCs w:val="40"/>
          <w:cs/>
          <w:lang w:bidi="bo-C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ཐུགས་ཀའི་ཧྲཱིཿ</w:t>
      </w:r>
      <w:r w:rsidR="000C7345">
        <w:rPr>
          <w:rFonts w:cs="Microsoft Himalaya"/>
          <w:sz w:val="40"/>
          <w:szCs w:val="40"/>
          <w:cs/>
          <w:lang w:bidi="bo-CN"/>
        </w:rPr>
        <w:t xml:space="preserve"> </w:t>
      </w:r>
      <w:r w:rsidRPr="00AD0483">
        <w:rPr>
          <w:rFonts w:cs="Microsoft Himalaya"/>
          <w:sz w:val="40"/>
          <w:szCs w:val="40"/>
          <w:cs/>
          <w:lang w:bidi="bo-CN"/>
        </w:rPr>
        <w:t>མཐར་ཡིག་དྲུག་སྔགས་ཕྲེང་གིས།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ТУГ КЕ ХРИ ТАР ЙИГ ДРУГ НГАГ ТРЕНГ ГИ </w:t>
      </w:r>
      <w:r w:rsidR="000C7345">
        <w:br/>
      </w:r>
      <w:r w:rsidR="00ED706A">
        <w:rPr>
          <w:rFonts w:ascii="Calibri" w:eastAsia="Times New Roman" w:hAnsi="Calibri" w:cs="Times New Roman"/>
          <w:b/>
          <w:bCs/>
        </w:rPr>
        <w:t xml:space="preserve">Слог </w:t>
      </w:r>
      <w:r w:rsidR="000C7345" w:rsidRPr="00A1664E">
        <w:rPr>
          <w:rFonts w:ascii="Calibri" w:eastAsia="Times New Roman" w:hAnsi="Calibri" w:cs="Times New Roman"/>
          <w:b/>
          <w:bCs/>
        </w:rPr>
        <w:t xml:space="preserve"> ХРИ </w:t>
      </w:r>
      <w:r w:rsidR="00ED706A">
        <w:rPr>
          <w:rFonts w:ascii="Calibri" w:eastAsia="Times New Roman" w:hAnsi="Calibri" w:cs="Times New Roman"/>
          <w:b/>
          <w:bCs/>
        </w:rPr>
        <w:t>окружен</w:t>
      </w:r>
      <w:r w:rsidR="000C7345" w:rsidRPr="00A1664E">
        <w:rPr>
          <w:rFonts w:ascii="Calibri" w:eastAsia="Times New Roman" w:hAnsi="Calibri" w:cs="Times New Roman"/>
          <w:b/>
          <w:bCs/>
        </w:rPr>
        <w:t xml:space="preserve"> цепочк</w:t>
      </w:r>
      <w:r w:rsidR="00ED706A">
        <w:rPr>
          <w:rFonts w:ascii="Calibri" w:eastAsia="Times New Roman" w:hAnsi="Calibri" w:cs="Times New Roman"/>
          <w:b/>
          <w:bCs/>
        </w:rPr>
        <w:t>ой</w:t>
      </w:r>
      <w:r w:rsidR="000C7345" w:rsidRPr="00A1664E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0C7345" w:rsidRPr="00A1664E">
        <w:rPr>
          <w:rFonts w:ascii="Calibri" w:eastAsia="Times New Roman" w:hAnsi="Calibri" w:cs="Times New Roman"/>
          <w:b/>
          <w:bCs/>
        </w:rPr>
        <w:t>шестислоговой</w:t>
      </w:r>
      <w:proofErr w:type="spellEnd"/>
      <w:r w:rsidR="000C7345" w:rsidRPr="00A1664E">
        <w:rPr>
          <w:rFonts w:ascii="Calibri" w:eastAsia="Times New Roman" w:hAnsi="Calibri" w:cs="Times New Roman"/>
          <w:b/>
          <w:bCs/>
        </w:rPr>
        <w:t xml:space="preserve"> мантры.</w:t>
      </w:r>
      <w:r w:rsidR="000C7345" w:rsidRPr="00A1664E">
        <w:rPr>
          <w:rFonts w:ascii="Calibri" w:eastAsia="Times New Roman" w:hAnsi="Calibri" w:cs="Times New Roman"/>
          <w:b/>
          <w:bCs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བསྐོར་ལས་བདུད་རྩིའི་རྒྱུན་བབས་ནད་གདོན་དང་།</w:t>
      </w:r>
      <w:r>
        <w:rPr>
          <w:rFonts w:cs="Microsoft Himalaya"/>
          <w:cs/>
          <w:lang w:bidi="bo-CN"/>
        </w:rPr>
        <w:t xml:space="preserve"> །</w:t>
      </w:r>
      <w:r w:rsidRPr="005859BB">
        <w:rPr>
          <w:lang w:val="mn-MN"/>
        </w:rPr>
        <w:br/>
        <w:t xml:space="preserve">КОР ЛЕ ДЮ ЦИ ГЬЮН </w:t>
      </w:r>
      <w:r w:rsidR="000C7345" w:rsidRPr="000C7345">
        <w:rPr>
          <w:lang w:val="mn-MN"/>
        </w:rPr>
        <w:t>В</w:t>
      </w:r>
      <w:r w:rsidRPr="005859BB">
        <w:rPr>
          <w:lang w:val="mn-MN"/>
        </w:rPr>
        <w:t>А</w:t>
      </w:r>
      <w:r w:rsidR="000C7345" w:rsidRPr="000C7345">
        <w:rPr>
          <w:lang w:val="mn-MN"/>
        </w:rPr>
        <w:t>В</w:t>
      </w:r>
      <w:r w:rsidRPr="005859BB">
        <w:rPr>
          <w:lang w:val="mn-MN"/>
        </w:rPr>
        <w:t xml:space="preserve"> НЕ ДЁН ДАНГ </w:t>
      </w:r>
      <w:r w:rsidR="000C7345" w:rsidRPr="000C7345">
        <w:rPr>
          <w:lang w:val="mn-MN"/>
        </w:rPr>
        <w:br/>
      </w:r>
      <w:r w:rsidR="00ED706A" w:rsidRPr="00454B25">
        <w:rPr>
          <w:rFonts w:ascii="Calibri" w:eastAsia="Times New Roman" w:hAnsi="Calibri" w:cs="Times New Roman"/>
          <w:b/>
          <w:bCs/>
          <w:lang w:val="mn-MN"/>
        </w:rPr>
        <w:t>И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из них исходят потоки нектара, очищающие болезни, демонов,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སྡིག་སྒྲིབ་ཀུན་བྱང་ལུང་རྟོགས་ཡོན་ཏན་རྒྱས།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>ДИГ ДРИ</w:t>
      </w:r>
      <w:r w:rsidR="000C7345" w:rsidRPr="000C7345">
        <w:rPr>
          <w:lang w:val="mn-MN"/>
        </w:rPr>
        <w:t>Б</w:t>
      </w:r>
      <w:r w:rsidRPr="005859BB">
        <w:rPr>
          <w:lang w:val="mn-MN"/>
        </w:rPr>
        <w:t xml:space="preserve"> КЮН ДЖАНГ ЛУНГ ТОГ ЙОН ТЕН ГЬЕ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Недобродетели и завесы, и увеличиваю</w:t>
      </w:r>
      <w:r w:rsidR="00454B25" w:rsidRPr="00454B25">
        <w:rPr>
          <w:rFonts w:ascii="Calibri" w:eastAsia="Times New Roman" w:hAnsi="Calibri" w:cs="Times New Roman"/>
          <w:b/>
          <w:bCs/>
          <w:lang w:val="mn-MN"/>
        </w:rPr>
        <w:t>щие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достоинства учености и реализации.  </w:t>
      </w:r>
      <w:r w:rsidR="000C7345" w:rsidRPr="005859BB">
        <w:rPr>
          <w:lang w:val="mn-MN"/>
        </w:rPr>
        <w:t xml:space="preserve"> </w:t>
      </w:r>
      <w:r w:rsidR="000C7345" w:rsidRPr="005859BB">
        <w:rPr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སྲས་བཅས་རྒྱལ་བའི་བྱིན་རླབས་མ་ལུས་ཐོབ། །</w:t>
      </w:r>
      <w:r w:rsidRPr="005859BB">
        <w:rPr>
          <w:lang w:val="mn-MN"/>
        </w:rPr>
        <w:br/>
        <w:t xml:space="preserve">СЕ ЧЕ ГЬЕЛ ВЕ ДЖИН ЛАБ МА ЛЮ ТОБ </w:t>
      </w:r>
      <w:r w:rsidR="000C7345">
        <w:br/>
      </w:r>
      <w:r w:rsidR="000C7345" w:rsidRPr="00A1664E">
        <w:rPr>
          <w:rFonts w:ascii="Calibri" w:eastAsia="Times New Roman" w:hAnsi="Calibri" w:cs="Times New Roman"/>
          <w:b/>
          <w:bCs/>
        </w:rPr>
        <w:t>Я обретаю все без исключения благословение Победоносных и их сынов.</w:t>
      </w:r>
      <w:r w:rsidR="000C7345" w:rsidRPr="00A1664E">
        <w:rPr>
          <w:rFonts w:ascii="Calibri" w:eastAsia="Times New Roman" w:hAnsi="Calibri" w:cs="Times New Roman"/>
          <w:b/>
          <w:bCs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སླར་ཡང་འོད་འཕྲོས་སྣོད་བཅུད་སྐྱོན་སྦྱངས་ཏེ།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ЛАР ЯНГ Ё ТРЁ НЁ ЧЮ КЬЁН ДЖАНГ ТЕ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Снова исходят лучи света, они очищают изъяны сосуда-вселенной и наполняющих его существ.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bookmarkStart w:id="5" w:name="_Hlk498291470"/>
      <w:r w:rsidRPr="00AD0483">
        <w:rPr>
          <w:rFonts w:cs="Microsoft Himalaya"/>
          <w:sz w:val="40"/>
          <w:szCs w:val="40"/>
          <w:cs/>
          <w:lang w:bidi="bo-CN"/>
        </w:rPr>
        <w:t>སྣང་གྲག་</w:t>
      </w:r>
      <w:r w:rsidRPr="001F0697">
        <w:rPr>
          <w:rFonts w:cs="Microsoft Himalaya"/>
          <w:sz w:val="40"/>
          <w:szCs w:val="40"/>
          <w:cs/>
          <w:lang w:bidi="bo-CN"/>
        </w:rPr>
        <w:t>རིག་གསུམ</w:t>
      </w:r>
      <w:r w:rsidRPr="00AD0483">
        <w:rPr>
          <w:rFonts w:cs="Microsoft Himalaya"/>
          <w:sz w:val="40"/>
          <w:szCs w:val="40"/>
          <w:cs/>
          <w:lang w:bidi="bo-CN"/>
        </w:rPr>
        <w:t>་འཕགས་པའི་གསང་གསུམ་དུ། །</w:t>
      </w:r>
      <w:r w:rsidRPr="005859BB">
        <w:rPr>
          <w:lang w:val="mn-MN"/>
        </w:rPr>
        <w:br/>
        <w:t xml:space="preserve">НАНГ ДРАГ РИГ СУМ ПАГ ПЕ САНГ СУМ ДУ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Я пребываю в высшей йоге </w:t>
      </w:r>
      <w:r w:rsidR="00134EE5" w:rsidRPr="00134EE5">
        <w:rPr>
          <w:rFonts w:ascii="Calibri" w:eastAsia="Times New Roman" w:hAnsi="Calibri" w:cs="Times New Roman"/>
          <w:b/>
          <w:bCs/>
          <w:lang w:val="mn-MN"/>
        </w:rPr>
        <w:t>восприятий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 xml:space="preserve"> всех проявлений, звуков и мыслей, </w:t>
      </w:r>
      <w:bookmarkEnd w:id="5"/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lastRenderedPageBreak/>
        <w:br/>
      </w:r>
      <w:r w:rsidRPr="00AD0483">
        <w:rPr>
          <w:rFonts w:cs="Microsoft Himalaya"/>
          <w:sz w:val="40"/>
          <w:szCs w:val="40"/>
          <w:cs/>
          <w:lang w:bidi="bo-CN"/>
        </w:rPr>
        <w:t>འཁྱེར་བའི་རྣལ་འབྱོར་མཆོག་ལ་གནས་པར་གྱུར། །</w:t>
      </w:r>
      <w:r w:rsidRPr="005859BB">
        <w:rPr>
          <w:lang w:val="mn-MN"/>
        </w:rPr>
        <w:br/>
        <w:t xml:space="preserve">КЬЕР ВЕ НЕЛ ДЖОР ЧОГ ЛА НЕ ПАР ГЬЮР </w:t>
      </w:r>
      <w:r w:rsidR="000C7345" w:rsidRPr="000C7345">
        <w:rPr>
          <w:lang w:val="mn-MN"/>
        </w:rPr>
        <w:br/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t>Как трех тайн Арьев.</w:t>
      </w:r>
      <w:r w:rsidR="000C7345" w:rsidRPr="000C7345">
        <w:rPr>
          <w:rFonts w:ascii="Calibri" w:eastAsia="Times New Roman" w:hAnsi="Calibri" w:cs="Times New Roman"/>
          <w:b/>
          <w:bCs/>
          <w:lang w:val="mn-MN"/>
        </w:rPr>
        <w:br/>
      </w:r>
    </w:p>
    <w:p w14:paraId="72B8786D" w14:textId="77777777" w:rsidR="000C7345" w:rsidRPr="00963813" w:rsidRDefault="00AB3B6C" w:rsidP="000C7345">
      <w:pPr>
        <w:rPr>
          <w:rFonts w:ascii="Calibri" w:eastAsia="Times New Roman" w:hAnsi="Calibri" w:cs="Times New Roman"/>
          <w:i/>
          <w:iCs/>
        </w:rPr>
      </w:pPr>
      <w:r w:rsidRPr="00AD0483">
        <w:rPr>
          <w:rFonts w:cs="Microsoft Himalaya"/>
          <w:sz w:val="32"/>
          <w:szCs w:val="32"/>
          <w:cs/>
          <w:lang w:bidi="bo-CN"/>
        </w:rPr>
        <w:t>ཅེས་བརྗོད་ཅིང་བསམས་ལ།</w:t>
      </w:r>
      <w:r w:rsidRPr="005859BB">
        <w:rPr>
          <w:lang w:val="mn-MN"/>
        </w:rPr>
        <w:t xml:space="preserve"> </w:t>
      </w:r>
      <w:r w:rsidRPr="005859BB">
        <w:rPr>
          <w:lang w:val="mn-MN"/>
        </w:rPr>
        <w:br/>
      </w:r>
      <w:r w:rsidR="000C7345">
        <w:rPr>
          <w:rFonts w:ascii="Calibri" w:eastAsia="Times New Roman" w:hAnsi="Calibri" w:cs="Times New Roman"/>
          <w:i/>
          <w:iCs/>
        </w:rPr>
        <w:t>Так произноси и представляй.</w:t>
      </w:r>
    </w:p>
    <w:p w14:paraId="29F0D97F" w14:textId="77777777" w:rsidR="000C7345" w:rsidRPr="00A1664E" w:rsidRDefault="00AB3B6C" w:rsidP="000C7345">
      <w:pPr>
        <w:rPr>
          <w:rFonts w:ascii="Calibri" w:eastAsia="Times New Roman" w:hAnsi="Calibri" w:cs="Times New Roman"/>
          <w:b/>
          <w:bCs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ཨོཾ་མ་ཎི་པདྨེ་ཧཱུཾ།</w:t>
      </w:r>
      <w:r w:rsidR="00AD0483" w:rsidRPr="005859BB">
        <w:rPr>
          <w:lang w:val="mn-MN"/>
        </w:rPr>
        <w:br/>
      </w:r>
      <w:r w:rsidR="000C7345" w:rsidRPr="00A1664E">
        <w:rPr>
          <w:rFonts w:ascii="Calibri" w:eastAsia="Times New Roman" w:hAnsi="Calibri" w:cs="Times New Roman"/>
          <w:b/>
          <w:bCs/>
        </w:rPr>
        <w:t>ОМ МАНИ ПАДМЕ ХУМ</w:t>
      </w:r>
    </w:p>
    <w:p w14:paraId="17D4A632" w14:textId="77777777" w:rsidR="000C7345" w:rsidRPr="00E14173" w:rsidRDefault="00AB3B6C" w:rsidP="000C7345">
      <w:pPr>
        <w:rPr>
          <w:rFonts w:cs="Microsoft Himalaya"/>
          <w:sz w:val="32"/>
          <w:szCs w:val="32"/>
          <w:lang w:val="mn-MN" w:bidi="bo-C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32"/>
          <w:szCs w:val="32"/>
          <w:cs/>
          <w:lang w:bidi="bo-CN"/>
        </w:rPr>
        <w:t>ཡིག་དྲུག་ཅི་ནུས་བཟླ།</w:t>
      </w:r>
      <w:r w:rsidRPr="005859BB">
        <w:rPr>
          <w:sz w:val="32"/>
          <w:szCs w:val="32"/>
          <w:lang w:val="mn-MN"/>
        </w:rPr>
        <w:t xml:space="preserve"> </w:t>
      </w:r>
      <w:r w:rsidRPr="005859BB">
        <w:rPr>
          <w:sz w:val="32"/>
          <w:szCs w:val="32"/>
          <w:lang w:val="mn-MN"/>
        </w:rPr>
        <w:br/>
      </w:r>
      <w:r w:rsidR="000C7345">
        <w:rPr>
          <w:rFonts w:ascii="Calibri" w:eastAsia="Times New Roman" w:hAnsi="Calibri" w:cs="Times New Roman"/>
          <w:i/>
          <w:iCs/>
        </w:rPr>
        <w:t xml:space="preserve">Повторяй </w:t>
      </w:r>
      <w:proofErr w:type="spellStart"/>
      <w:r w:rsidR="000C7345">
        <w:rPr>
          <w:rFonts w:ascii="Calibri" w:eastAsia="Times New Roman" w:hAnsi="Calibri" w:cs="Times New Roman"/>
          <w:i/>
          <w:iCs/>
        </w:rPr>
        <w:t>шестислоговую</w:t>
      </w:r>
      <w:proofErr w:type="spellEnd"/>
      <w:r w:rsidR="000C7345">
        <w:rPr>
          <w:rFonts w:ascii="Calibri" w:eastAsia="Times New Roman" w:hAnsi="Calibri" w:cs="Times New Roman"/>
          <w:i/>
          <w:iCs/>
        </w:rPr>
        <w:t xml:space="preserve"> мантру сколько можешь. </w:t>
      </w:r>
      <w:r w:rsidRPr="005859BB">
        <w:rPr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32"/>
          <w:szCs w:val="32"/>
          <w:cs/>
          <w:lang w:bidi="bo-CN"/>
        </w:rPr>
        <w:t>མཐར་ཡི་གེ་བརྒྱ་པས་བརྟན་པར་བྱས་ལ།</w:t>
      </w:r>
      <w:r w:rsidRPr="005859BB">
        <w:rPr>
          <w:lang w:val="mn-MN"/>
        </w:rPr>
        <w:t xml:space="preserve"> </w:t>
      </w:r>
      <w:r w:rsidRPr="005859BB">
        <w:rPr>
          <w:lang w:val="mn-MN"/>
        </w:rPr>
        <w:br/>
      </w:r>
      <w:r w:rsidR="000C7345" w:rsidRPr="00E14173">
        <w:rPr>
          <w:i/>
          <w:lang w:val="mn-MN"/>
        </w:rPr>
        <w:t>В конце сделай устойчивым посредством стослоговой мантры.</w:t>
      </w:r>
    </w:p>
    <w:p w14:paraId="53F88376" w14:textId="77777777" w:rsidR="000C7345" w:rsidRPr="00E14173" w:rsidRDefault="000C7345" w:rsidP="000C7345">
      <w:pPr>
        <w:rPr>
          <w:rFonts w:cs="Microsoft Himalaya"/>
          <w:sz w:val="40"/>
          <w:szCs w:val="40"/>
          <w:lang w:val="mn-MN" w:bidi="bo-CN"/>
        </w:rPr>
      </w:pPr>
      <w:r w:rsidRPr="00A1664E">
        <w:rPr>
          <w:rFonts w:cs="Microsoft Himalaya" w:hint="cs"/>
          <w:sz w:val="40"/>
          <w:szCs w:val="40"/>
          <w:cs/>
          <w:lang w:bidi="bo-CN"/>
        </w:rPr>
        <w:t>ཨོཾ་པདྨ་སཏྭ་ས་མ་ཡ།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མ་ནུ་པཱ་ལ་ཡ།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པདྨས་ཏྭ་ཏྭེ་ནོ་པ།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ཏིཥྛ་དྲྀ་དྷོ་མེ་བྷ་ཝ།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སུ་ཏོ་ཥྱོ་མེ་བྷ་ཝ།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སུ་པོ་ཥྱོ་མེ་བྷ་ཝ།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ཨ་ནུ་རཀྟོ་མེ་བྷ་ཝ།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སརྦ་སིདྡྷི་མེ་པྲ་ཡཙྪ།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སརྦ་ཀརྨ་སུ་ཙ་མེ་ཙིཏྟཾ་ཤྲེ་ཡཿཀུ་རུ་ཧཱུྃ།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ཧ་ཧ་ཧ་ཧ་ཧོ།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བྷ་ག་ཝ་ན་སརྦ་ཏ་ཐཱ་ག་ཏ།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པདྨ་མཱ་མེ་མུཉྩ་པདྨ་བྷ་ཝ།</w:t>
      </w:r>
      <w:r w:rsidRPr="00A1664E">
        <w:rPr>
          <w:rFonts w:cs="Microsoft Himalaya"/>
          <w:sz w:val="40"/>
          <w:szCs w:val="40"/>
          <w:cs/>
          <w:lang w:bidi="bo-CN"/>
        </w:rPr>
        <w:t xml:space="preserve"> </w:t>
      </w:r>
      <w:r w:rsidRPr="00A1664E">
        <w:rPr>
          <w:rFonts w:cs="Microsoft Himalaya" w:hint="cs"/>
          <w:sz w:val="40"/>
          <w:szCs w:val="40"/>
          <w:cs/>
          <w:lang w:bidi="bo-CN"/>
        </w:rPr>
        <w:t>མ་ཧཱ་ས་མ་ཡ་སཏྭ་ཨཱཿཧཱུྃ་ཕཊ།</w:t>
      </w:r>
    </w:p>
    <w:p w14:paraId="7FD821A7" w14:textId="12AE9816" w:rsidR="000C7345" w:rsidRPr="00E14173" w:rsidRDefault="000C7345" w:rsidP="000C7345">
      <w:pPr>
        <w:rPr>
          <w:b/>
          <w:bCs/>
          <w:caps/>
          <w:sz w:val="28"/>
          <w:szCs w:val="28"/>
          <w:highlight w:val="red"/>
          <w:lang w:val="mn-MN"/>
        </w:rPr>
      </w:pPr>
      <w:r w:rsidRPr="00E14173">
        <w:rPr>
          <w:i/>
          <w:sz w:val="28"/>
          <w:szCs w:val="28"/>
          <w:lang w:val="mn-MN"/>
        </w:rPr>
        <w:br/>
      </w:r>
      <w:r w:rsidRPr="00E14173">
        <w:rPr>
          <w:b/>
          <w:bCs/>
          <w:caps/>
          <w:lang w:val="mn-MN"/>
        </w:rPr>
        <w:t>Ом ПАДМА САТВА самая</w:t>
      </w:r>
      <w:r w:rsidR="0032081B" w:rsidRPr="0032081B">
        <w:rPr>
          <w:b/>
          <w:bCs/>
          <w:caps/>
          <w:lang w:val="mn-MN"/>
        </w:rPr>
        <w:t>М</w:t>
      </w:r>
      <w:r w:rsidRPr="00E14173">
        <w:rPr>
          <w:b/>
          <w:bCs/>
          <w:caps/>
          <w:lang w:val="mn-MN"/>
        </w:rPr>
        <w:t>/ ану палая/  ПАДМА САТВА твенопа тишта/  дридхо ме бхава/ суто щьё ме бхава/  супо щьё ме бхава/ ану ракто ме бхава/ сарва сиддхи ме праяЧЧха/ сарва карма сучаме/ читтам шриям куру хум/ ха ха ха ха хо бхагаван/  ПАДМА САТВА ма</w:t>
      </w:r>
      <w:r w:rsidR="0032081B" w:rsidRPr="0032081B">
        <w:rPr>
          <w:b/>
          <w:bCs/>
          <w:caps/>
          <w:lang w:val="mn-MN"/>
        </w:rPr>
        <w:t xml:space="preserve"> </w:t>
      </w:r>
      <w:r w:rsidRPr="00E14173">
        <w:rPr>
          <w:b/>
          <w:bCs/>
          <w:caps/>
          <w:lang w:val="mn-MN"/>
        </w:rPr>
        <w:t xml:space="preserve">ме мунча/ ПАДМА бхава маха самая сатва а хум пхат/ </w:t>
      </w:r>
    </w:p>
    <w:p w14:paraId="218FF111" w14:textId="77777777" w:rsidR="00D003BF" w:rsidRPr="00E14173" w:rsidRDefault="00AB3B6C" w:rsidP="00EA1227">
      <w:pPr>
        <w:rPr>
          <w:b/>
          <w:bCs/>
          <w:i/>
          <w:iCs/>
          <w:u w:val="single"/>
          <w:lang w:val="mn-MN"/>
        </w:rPr>
      </w:pPr>
      <w:r w:rsidRPr="005859BB">
        <w:rPr>
          <w:lang w:val="mn-MN"/>
        </w:rPr>
        <w:br/>
      </w:r>
      <w:r w:rsidR="00D003BF" w:rsidRPr="00E14173">
        <w:rPr>
          <w:b/>
          <w:bCs/>
          <w:i/>
          <w:iCs/>
          <w:u w:val="single"/>
          <w:lang w:val="mn-MN"/>
        </w:rPr>
        <w:t>Благопожелания</w:t>
      </w:r>
      <w:r w:rsidR="00653FD3" w:rsidRPr="00E14173">
        <w:rPr>
          <w:b/>
          <w:bCs/>
          <w:i/>
          <w:iCs/>
          <w:u w:val="single"/>
          <w:lang w:val="mn-MN"/>
        </w:rPr>
        <w:t xml:space="preserve"> и посвящение заслуг</w:t>
      </w:r>
    </w:p>
    <w:p w14:paraId="2A1FD425" w14:textId="7F645BB4" w:rsidR="00E14CE9" w:rsidRPr="00E14173" w:rsidRDefault="00AB3B6C" w:rsidP="008E2CA6">
      <w:pPr>
        <w:rPr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འདིས་མཚོན་ལེགས་བྱས་ཟླ་གཞོན་འབུམ་གྱི་གཟིས། །</w:t>
      </w:r>
      <w:r w:rsidRPr="005859BB">
        <w:rPr>
          <w:sz w:val="40"/>
          <w:szCs w:val="40"/>
          <w:lang w:val="mn-MN"/>
        </w:rPr>
        <w:br/>
      </w:r>
      <w:r w:rsidR="000C7345">
        <w:rPr>
          <w:lang w:val="mn-MN"/>
        </w:rPr>
        <w:t>ДИ ЦЁН ЛЕГ ДЖЕ ДА ЩЁН БУМ ГЬИ</w:t>
      </w:r>
      <w:r w:rsidR="000C7345" w:rsidRPr="00E14173">
        <w:rPr>
          <w:lang w:val="mn-MN"/>
        </w:rPr>
        <w:t xml:space="preserve"> СИ</w:t>
      </w:r>
      <w:r w:rsidR="000C7345" w:rsidRPr="00E14173">
        <w:rPr>
          <w:lang w:val="mn-MN"/>
        </w:rPr>
        <w:br/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>Пусть сиянием ста тысяч юных лун добродетели, подобной этой,</w:t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བློ་གཏེར་རྒྱལ་བའི་ཆོས་ཚུལ་ཀུནྡའི་ཚལ། །</w:t>
      </w:r>
      <w:r w:rsidRPr="005859BB">
        <w:rPr>
          <w:sz w:val="40"/>
          <w:szCs w:val="40"/>
          <w:lang w:val="mn-MN"/>
        </w:rPr>
        <w:br/>
      </w:r>
      <w:r w:rsidR="000C7345">
        <w:rPr>
          <w:lang w:val="mn-MN"/>
        </w:rPr>
        <w:t>ЛО ТЕР ГЬЕЛ ВЕ ЧЁ ЦУЛ</w:t>
      </w:r>
      <w:r w:rsidR="000C7345" w:rsidRPr="00E14173">
        <w:rPr>
          <w:lang w:val="mn-MN"/>
        </w:rPr>
        <w:t xml:space="preserve"> КУН ДЕ </w:t>
      </w:r>
      <w:r w:rsidRPr="005859BB">
        <w:rPr>
          <w:lang w:val="mn-MN"/>
        </w:rPr>
        <w:t xml:space="preserve">ЦЕЛ </w:t>
      </w:r>
      <w:r w:rsidR="000C7345" w:rsidRPr="00E14173">
        <w:rPr>
          <w:lang w:val="mn-MN"/>
        </w:rPr>
        <w:br/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>Раскроются цветы</w:t>
      </w:r>
      <w:r w:rsidR="002E6914" w:rsidRPr="00B34CC0">
        <w:rPr>
          <w:rFonts w:ascii="Calibri" w:eastAsia="Times New Roman" w:hAnsi="Calibri" w:cs="Times New Roman"/>
          <w:b/>
          <w:bCs/>
          <w:lang w:val="mn-MN"/>
        </w:rPr>
        <w:t xml:space="preserve"> </w:t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 xml:space="preserve">учения объяснения и практики </w:t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br/>
      </w:r>
      <w:r w:rsidRPr="005859BB">
        <w:rPr>
          <w:lang w:val="mn-MN"/>
        </w:rPr>
        <w:lastRenderedPageBreak/>
        <w:br/>
      </w:r>
      <w:r w:rsidRPr="00AD0483">
        <w:rPr>
          <w:rFonts w:cs="Microsoft Himalaya"/>
          <w:sz w:val="40"/>
          <w:szCs w:val="40"/>
          <w:cs/>
          <w:lang w:bidi="bo-CN"/>
        </w:rPr>
        <w:t>བཤད་སྒྲུབ་གེ་སར་དགོད་པས་ས་ཆེན་ཁྱོན།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ШЕ ДРУБ ГЕ СЕР ГЁ ПЕ СА ЧЕН КЬЁН </w:t>
      </w:r>
      <w:r w:rsidR="000C7345" w:rsidRPr="00E14173">
        <w:rPr>
          <w:lang w:val="mn-MN"/>
        </w:rPr>
        <w:br/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>Жасминового сада учения Победоносного Сокровища Ума</w:t>
      </w:r>
      <w:r w:rsidR="00EA1227" w:rsidRPr="00EA1227">
        <w:rPr>
          <w:rStyle w:val="a5"/>
          <w:rFonts w:ascii="Calibri" w:eastAsia="Times New Roman" w:hAnsi="Calibri" w:cs="Times New Roman"/>
        </w:rPr>
        <w:footnoteReference w:id="16"/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br/>
      </w:r>
      <w:r w:rsidR="00A028FA" w:rsidRPr="00E14173">
        <w:rPr>
          <w:rFonts w:ascii="Calibri" w:eastAsia="Times New Roman" w:hAnsi="Calibri" w:cs="Times New Roman"/>
          <w:b/>
          <w:bCs/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ཤིས་པ་སྒྲུབ་པས་སྲིད་མཐར་མཛེས་གྱུར་ཅིག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ШИ ПА ДРУБ ПЕ СИ ТАР ДЗЕ ГЬЮР ЧИГ </w:t>
      </w:r>
      <w:r w:rsidR="000C7345" w:rsidRPr="00E14173">
        <w:rPr>
          <w:lang w:val="mn-MN"/>
        </w:rPr>
        <w:br/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 xml:space="preserve">И украсят </w:t>
      </w:r>
      <w:r w:rsidR="008E2CA6" w:rsidRPr="00E14173">
        <w:rPr>
          <w:rFonts w:ascii="Calibri" w:eastAsia="Times New Roman" w:hAnsi="Calibri" w:cs="Times New Roman"/>
          <w:b/>
          <w:bCs/>
          <w:lang w:val="mn-MN"/>
        </w:rPr>
        <w:t xml:space="preserve">достижением </w:t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>благ</w:t>
      </w:r>
      <w:r w:rsidR="008E2CA6" w:rsidRPr="00E14173">
        <w:rPr>
          <w:rFonts w:ascii="Calibri" w:eastAsia="Times New Roman" w:hAnsi="Calibri" w:cs="Times New Roman"/>
          <w:b/>
          <w:bCs/>
          <w:lang w:val="mn-MN"/>
        </w:rPr>
        <w:t>а</w:t>
      </w:r>
      <w:r w:rsidR="00EA1227" w:rsidRPr="00E14173">
        <w:rPr>
          <w:rFonts w:ascii="Calibri" w:eastAsia="Times New Roman" w:hAnsi="Calibri" w:cs="Times New Roman"/>
          <w:b/>
          <w:bCs/>
          <w:lang w:val="mn-MN"/>
        </w:rPr>
        <w:t xml:space="preserve"> весь простор великой земли вплоть до краев бытия.</w:t>
      </w:r>
    </w:p>
    <w:p w14:paraId="221A6769" w14:textId="371D6CEC" w:rsidR="00F65D1E" w:rsidRPr="00E14173" w:rsidRDefault="00AB3B6C" w:rsidP="00EA1227">
      <w:pPr>
        <w:rPr>
          <w:b/>
          <w:b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ཕུན་ཚོགས་དགེ་ལེགས་བྱེ་བས་རབ་བརྗིད་པའི། །</w:t>
      </w:r>
      <w:r w:rsidRPr="005859BB">
        <w:rPr>
          <w:lang w:val="mn-MN"/>
        </w:rPr>
        <w:br/>
        <w:t>ПЮН ЦОГ ГЕ ЛЕГ ДЖЕ ВЕ РАБ ДЖИ ПЕ</w:t>
      </w:r>
      <w:r w:rsidR="00F65D1E" w:rsidRPr="00E14173">
        <w:rPr>
          <w:lang w:val="mn-MN"/>
        </w:rPr>
        <w:br/>
      </w:r>
      <w:r w:rsidR="00EA1227" w:rsidRPr="00E14173">
        <w:rPr>
          <w:b/>
          <w:bCs/>
          <w:lang w:val="mn-MN"/>
        </w:rPr>
        <w:t xml:space="preserve">Пусть великое драгоценное знамя победы правления правительства Ганден </w:t>
      </w:r>
      <w:r w:rsidR="00C62801" w:rsidRPr="00C62801">
        <w:rPr>
          <w:b/>
          <w:bCs/>
          <w:lang w:val="mn-MN"/>
        </w:rPr>
        <w:t>[</w:t>
      </w:r>
      <w:r w:rsidR="00EA1227" w:rsidRPr="00E14173">
        <w:rPr>
          <w:b/>
          <w:bCs/>
          <w:lang w:val="mn-MN"/>
        </w:rPr>
        <w:t>Пхотанг</w:t>
      </w:r>
      <w:r w:rsidR="00C62801" w:rsidRPr="00C62801">
        <w:rPr>
          <w:b/>
          <w:bCs/>
          <w:lang w:val="mn-MN"/>
        </w:rPr>
        <w:t>]</w:t>
      </w:r>
      <w:r w:rsidR="00EA1227" w:rsidRPr="00EA1227">
        <w:rPr>
          <w:rStyle w:val="a5"/>
        </w:rPr>
        <w:footnoteReference w:id="17"/>
      </w:r>
      <w:r w:rsidR="00EA1227" w:rsidRPr="00E14173">
        <w:rPr>
          <w:b/>
          <w:bCs/>
          <w:lang w:val="mn-MN"/>
        </w:rPr>
        <w:br/>
      </w:r>
      <w:r w:rsidRPr="005859BB">
        <w:rPr>
          <w:lang w:val="mn-MN"/>
        </w:rPr>
        <w:t xml:space="preserve"> </w:t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དགའ་ལྡན་ཆབ་སྲིད་ནོར་བུའི་རྒྱལ་མཚན་ཆེ།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ГА ДЕН ЧАБ СИ НОР БУ ГЬЕЛ ЦЕН ЧЕ </w:t>
      </w:r>
      <w:r w:rsidR="00F65D1E" w:rsidRPr="00E14173">
        <w:rPr>
          <w:lang w:val="mn-MN"/>
        </w:rPr>
        <w:br/>
      </w:r>
      <w:r w:rsidR="00EA1227" w:rsidRPr="00E14173">
        <w:rPr>
          <w:b/>
          <w:bCs/>
          <w:lang w:val="mn-MN"/>
        </w:rPr>
        <w:t>Совершенно сияющее бесконечным множеством великолепия блага и добродетели,</w:t>
      </w:r>
      <w:r w:rsidR="00EA1227" w:rsidRPr="00E14173">
        <w:rPr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མི་ནུབ་རྒྱལ་མཚན་བླ་ན་སྒྲེང་བ་ཡིས། །</w:t>
      </w:r>
      <w:r w:rsidRPr="005859BB">
        <w:rPr>
          <w:lang w:val="mn-MN"/>
        </w:rPr>
        <w:br/>
        <w:t xml:space="preserve">МИ НУБ ГЬЕЛ ЦЕН ЛА НА ДРЕНГ ВА ЙИ </w:t>
      </w:r>
      <w:r w:rsidR="00F65D1E" w:rsidRPr="00E14173">
        <w:rPr>
          <w:lang w:val="mn-MN"/>
        </w:rPr>
        <w:br/>
      </w:r>
      <w:r w:rsidR="00E14CE9" w:rsidRPr="00E14173">
        <w:rPr>
          <w:b/>
          <w:bCs/>
          <w:lang w:val="mn-MN"/>
        </w:rPr>
        <w:t>Н</w:t>
      </w:r>
      <w:r w:rsidR="00F65D1E" w:rsidRPr="00E14173">
        <w:rPr>
          <w:b/>
          <w:bCs/>
          <w:lang w:val="mn-MN"/>
        </w:rPr>
        <w:t>е опускается, а реет в выси,</w:t>
      </w:r>
      <w:r w:rsidR="00F65D1E" w:rsidRPr="00E14173">
        <w:rPr>
          <w:b/>
          <w:bCs/>
          <w:lang w:val="mn-MN"/>
        </w:rPr>
        <w:br/>
      </w: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ཕན་བདེའི་འདོད་པ་འབུམ་དུ་འཇོ་གྱུར་ཅིག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ПЕН ДЕ ДЁ ПА БУМ ДУ ДЖО ГЬЮР ЧИГ </w:t>
      </w:r>
      <w:r w:rsidR="00F65D1E" w:rsidRPr="00E14173">
        <w:rPr>
          <w:lang w:val="mn-MN"/>
        </w:rPr>
        <w:br/>
      </w:r>
      <w:r w:rsidR="00F65D1E" w:rsidRPr="00E14173">
        <w:rPr>
          <w:b/>
          <w:bCs/>
          <w:lang w:val="mn-MN"/>
        </w:rPr>
        <w:t>Исполняя сотни тысяч пожеланий о пользе и счастье!</w:t>
      </w:r>
    </w:p>
    <w:p w14:paraId="69FDE40F" w14:textId="1787BAB8" w:rsidR="00F65D1E" w:rsidRPr="00D05543" w:rsidRDefault="00AB3B6C" w:rsidP="00F17272">
      <w:pPr>
        <w:rPr>
          <w:b/>
          <w:bCs/>
          <w:lang w:val="mn-MN"/>
        </w:rPr>
      </w:pPr>
      <w:r w:rsidRPr="005859BB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རྒྱ་ཆེན་དབྱིག་འཛིན་སྒེག་མོའི་ཁྱོན་ཡངས་པོར། །</w:t>
      </w:r>
      <w:r w:rsidRPr="005859BB">
        <w:rPr>
          <w:sz w:val="40"/>
          <w:szCs w:val="40"/>
          <w:lang w:val="mn-MN"/>
        </w:rPr>
        <w:br/>
      </w:r>
      <w:r w:rsidRPr="005859BB">
        <w:rPr>
          <w:lang w:val="mn-MN"/>
        </w:rPr>
        <w:t xml:space="preserve">ГЬЯ ЧЕН ДЖИГ ДЗИН ГЕГ </w:t>
      </w:r>
      <w:r w:rsidRPr="000C7345">
        <w:rPr>
          <w:lang w:val="mn-MN"/>
        </w:rPr>
        <w:t xml:space="preserve">МЁЙ КЬЁН ЯНГ ПОР </w:t>
      </w:r>
      <w:r w:rsidR="00F17272" w:rsidRPr="00E14173">
        <w:rPr>
          <w:lang w:val="mn-MN"/>
        </w:rPr>
        <w:br/>
      </w:r>
      <w:r w:rsidR="00F17272" w:rsidRPr="00E14173">
        <w:rPr>
          <w:b/>
          <w:bCs/>
          <w:lang w:val="mn-MN"/>
        </w:rPr>
        <w:t xml:space="preserve">Пусть [этими заслугами] густая тьма времени упадка будет </w:t>
      </w:r>
      <w:r w:rsidR="002E6914" w:rsidRPr="00E14173">
        <w:rPr>
          <w:b/>
          <w:bCs/>
          <w:lang w:val="mn-MN"/>
        </w:rPr>
        <w:t xml:space="preserve">далеко </w:t>
      </w:r>
      <w:r w:rsidR="00F17272" w:rsidRPr="00E14173">
        <w:rPr>
          <w:b/>
          <w:bCs/>
          <w:lang w:val="mn-MN"/>
        </w:rPr>
        <w:t xml:space="preserve">отброшена, </w:t>
      </w:r>
      <w:r w:rsidR="00F17272" w:rsidRPr="00E1417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དུས་ཀྱི་རྒུད་པའི་མུན་ཚོགས་ཐག་བསྲིངས་ནས། །</w:t>
      </w:r>
      <w:r w:rsidRPr="000C7345">
        <w:rPr>
          <w:sz w:val="40"/>
          <w:szCs w:val="40"/>
          <w:lang w:val="mn-MN"/>
        </w:rPr>
        <w:br/>
      </w:r>
      <w:r w:rsidRPr="000C7345">
        <w:rPr>
          <w:lang w:val="mn-MN"/>
        </w:rPr>
        <w:t>ДЮ КЬИ ГУ ПЕ МЮН ЦОГ ТАГ СИНГ НЕ</w:t>
      </w:r>
      <w:r w:rsidR="00F17272" w:rsidRPr="00E14173">
        <w:rPr>
          <w:lang w:val="mn-MN"/>
        </w:rPr>
        <w:br/>
      </w:r>
      <w:r w:rsidR="00F17272" w:rsidRPr="00E14173">
        <w:rPr>
          <w:b/>
          <w:bCs/>
          <w:lang w:val="mn-MN"/>
        </w:rPr>
        <w:t xml:space="preserve">И простор </w:t>
      </w:r>
      <w:r w:rsidR="00F17272" w:rsidRPr="007B0228">
        <w:rPr>
          <w:b/>
          <w:bCs/>
          <w:lang w:val="mn-MN"/>
        </w:rPr>
        <w:t>игривой о</w:t>
      </w:r>
      <w:r w:rsidR="00F17272" w:rsidRPr="00E14173">
        <w:rPr>
          <w:b/>
          <w:bCs/>
          <w:lang w:val="mn-MN"/>
        </w:rPr>
        <w:t>бширной держательницы сокровищ</w:t>
      </w:r>
      <w:r w:rsidR="00F17272" w:rsidRPr="00F17272">
        <w:rPr>
          <w:rStyle w:val="a5"/>
        </w:rPr>
        <w:footnoteReference w:id="18"/>
      </w:r>
      <w:r w:rsidR="00F17272" w:rsidRPr="00E14173">
        <w:rPr>
          <w:b/>
          <w:bCs/>
          <w:lang w:val="mn-MN"/>
        </w:rPr>
        <w:t>,</w:t>
      </w:r>
      <w:r w:rsidR="00F17272" w:rsidRPr="00E1417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བདེ་སྐྱིད་སྣང་བ་དར་བའི་དགེ་མཚན་ཆེར། །</w:t>
      </w:r>
      <w:r w:rsidRPr="000C7345">
        <w:rPr>
          <w:lang w:val="mn-MN"/>
        </w:rPr>
        <w:br/>
      </w:r>
      <w:r w:rsidRPr="000C7345">
        <w:rPr>
          <w:lang w:val="mn-MN"/>
        </w:rPr>
        <w:lastRenderedPageBreak/>
        <w:t xml:space="preserve">ДЕ КЬИ НАНГ ВА ДАР ВЕ ГЕ ЦЕН ЧЕР </w:t>
      </w:r>
      <w:r w:rsidR="00F17272" w:rsidRPr="00E14173">
        <w:rPr>
          <w:lang w:val="mn-MN"/>
        </w:rPr>
        <w:br/>
      </w:r>
      <w:r w:rsidR="00F17272" w:rsidRPr="00E14173">
        <w:rPr>
          <w:b/>
          <w:bCs/>
          <w:lang w:val="mn-MN"/>
        </w:rPr>
        <w:t xml:space="preserve">Наполнится великолепными благоприятными знаками </w:t>
      </w:r>
      <w:r w:rsidR="00E16AED" w:rsidRPr="00E14173">
        <w:rPr>
          <w:b/>
          <w:bCs/>
          <w:lang w:val="mn-MN"/>
        </w:rPr>
        <w:br/>
      </w:r>
      <w:r w:rsidR="00F17272" w:rsidRPr="00E14173">
        <w:rPr>
          <w:b/>
          <w:bCs/>
          <w:lang w:val="mn-MN"/>
        </w:rPr>
        <w:t>распространяющихся лучей света счастья и благополучия</w:t>
      </w:r>
      <w:r w:rsidR="00F17272" w:rsidRPr="00E14173">
        <w:rPr>
          <w:b/>
          <w:bCs/>
          <w:lang w:val="mn-MN"/>
        </w:rPr>
        <w:br/>
      </w:r>
      <w:r w:rsidR="00F17272" w:rsidRPr="00E14173">
        <w:rPr>
          <w:b/>
          <w:bCs/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ཡིད་ཅན་རྣམ་པར་རྩེན་པས་སྙེམས་གྱུར་ཅིག །</w:t>
      </w:r>
      <w:r w:rsidRPr="000C7345">
        <w:rPr>
          <w:lang w:val="mn-MN"/>
        </w:rPr>
        <w:br/>
        <w:t xml:space="preserve">ЙИ ЧЕН НАМ ПАР ЦЕН ПЕ НЬЕМ ГЬЮР ЧИГ </w:t>
      </w:r>
      <w:r w:rsidR="00F17272" w:rsidRPr="00E14173">
        <w:rPr>
          <w:lang w:val="mn-MN"/>
        </w:rPr>
        <w:br/>
      </w:r>
      <w:r w:rsidR="00F17272" w:rsidRPr="00E14173">
        <w:rPr>
          <w:b/>
          <w:bCs/>
          <w:lang w:val="mn-MN"/>
        </w:rPr>
        <w:t>Игр</w:t>
      </w:r>
      <w:r w:rsidR="00134EE5" w:rsidRPr="00134EE5">
        <w:rPr>
          <w:b/>
          <w:bCs/>
          <w:lang w:val="mn-MN"/>
        </w:rPr>
        <w:t>ающе</w:t>
      </w:r>
      <w:r w:rsidR="00F17272" w:rsidRPr="00E14173">
        <w:rPr>
          <w:b/>
          <w:bCs/>
          <w:lang w:val="mn-MN"/>
        </w:rPr>
        <w:t>го солнца</w:t>
      </w:r>
      <w:r w:rsidR="00F17272" w:rsidRPr="00F17272">
        <w:rPr>
          <w:rStyle w:val="a5"/>
        </w:rPr>
        <w:footnoteReference w:id="19"/>
      </w:r>
      <w:r w:rsidR="00F17272" w:rsidRPr="00E14173">
        <w:rPr>
          <w:b/>
          <w:bCs/>
          <w:lang w:val="mn-MN"/>
        </w:rPr>
        <w:t>, наполняющего всех обладающих умом</w:t>
      </w:r>
      <w:r w:rsidR="00F17272" w:rsidRPr="00F17272">
        <w:rPr>
          <w:rStyle w:val="a5"/>
        </w:rPr>
        <w:footnoteReference w:id="20"/>
      </w:r>
      <w:r w:rsidR="00F17272" w:rsidRPr="00E14173">
        <w:rPr>
          <w:lang w:val="mn-MN"/>
        </w:rPr>
        <w:t xml:space="preserve"> </w:t>
      </w:r>
      <w:r w:rsidR="00F17272" w:rsidRPr="00E14173">
        <w:rPr>
          <w:b/>
          <w:bCs/>
          <w:lang w:val="mn-MN"/>
        </w:rPr>
        <w:t>гордостью.</w:t>
      </w:r>
      <w:r w:rsidR="00F17272" w:rsidRPr="00E14173">
        <w:rPr>
          <w:b/>
          <w:bCs/>
          <w:lang w:val="mn-MN"/>
        </w:rPr>
        <w:br/>
      </w:r>
      <w:r w:rsidR="00F17272" w:rsidRPr="00E14173">
        <w:rPr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མདོར་ན་སྐྱེ་བའི་ཕྲེང་བར་མགོན་ཁྱོད་ཀྱིས། །</w:t>
      </w:r>
      <w:r w:rsidRPr="000C7345">
        <w:rPr>
          <w:lang w:val="mn-MN"/>
        </w:rPr>
        <w:br/>
        <w:t xml:space="preserve">ДОР НА КЬЕ ВЕ ТРЕНГ ВАР ГЁН КЬЁ КЬИ </w:t>
      </w:r>
      <w:r w:rsidR="00F65D1E" w:rsidRPr="00D05543">
        <w:rPr>
          <w:lang w:val="mn-MN"/>
        </w:rPr>
        <w:br/>
      </w:r>
      <w:r w:rsidR="00F65D1E" w:rsidRPr="00D05543">
        <w:rPr>
          <w:b/>
          <w:bCs/>
          <w:lang w:val="mn-MN"/>
        </w:rPr>
        <w:t xml:space="preserve">Вкратце, </w:t>
      </w:r>
      <w:r w:rsidR="003F2EB3" w:rsidRPr="00B34CC0">
        <w:rPr>
          <w:b/>
          <w:bCs/>
          <w:lang w:val="mn-MN"/>
        </w:rPr>
        <w:t xml:space="preserve">- </w:t>
      </w:r>
      <w:r w:rsidR="00F65D1E" w:rsidRPr="00D05543">
        <w:rPr>
          <w:b/>
          <w:bCs/>
          <w:lang w:val="mn-MN"/>
        </w:rPr>
        <w:t>пусть в цепи перерождений не расставаясь,</w:t>
      </w:r>
      <w:r w:rsidR="00F65D1E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འབྲལ་མེད་མཉེས་བཞིན་རྗེས་སུ་བཟུང་བའི་མཐུས། །</w:t>
      </w:r>
      <w:r w:rsidRPr="000C7345">
        <w:rPr>
          <w:lang w:val="mn-MN"/>
        </w:rPr>
        <w:br/>
        <w:t xml:space="preserve">ДРЕЛ МЕ НЬЕ ЩИН ДЖЕ СУ </w:t>
      </w:r>
      <w:r w:rsidR="00F65D1E" w:rsidRPr="00D05543">
        <w:rPr>
          <w:lang w:val="mn-MN"/>
        </w:rPr>
        <w:t>С</w:t>
      </w:r>
      <w:r w:rsidRPr="000C7345">
        <w:rPr>
          <w:lang w:val="mn-MN"/>
        </w:rPr>
        <w:t xml:space="preserve">УНГ ВЕ ТЮ </w:t>
      </w:r>
      <w:r w:rsidR="00F65D1E" w:rsidRPr="00D05543">
        <w:rPr>
          <w:lang w:val="mn-MN"/>
        </w:rPr>
        <w:br/>
      </w:r>
      <w:r w:rsidR="00F65D1E" w:rsidRPr="00D05543">
        <w:rPr>
          <w:b/>
          <w:bCs/>
          <w:lang w:val="mn-MN"/>
        </w:rPr>
        <w:t>Я буду радовать тебя, о защитник, и силой твоей заботы</w:t>
      </w:r>
      <w:r w:rsidR="00F65D1E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ཀུན་གྱི་དབང་ཕྱུག་ཟུང་འཇུག་རྒྱལ་ས་ཆེར། །</w:t>
      </w:r>
      <w:r w:rsidRPr="000C7345">
        <w:rPr>
          <w:lang w:val="mn-MN"/>
        </w:rPr>
        <w:br/>
        <w:t xml:space="preserve">КЮН ГЬИ ВАНГ ЧУГ </w:t>
      </w:r>
      <w:r w:rsidR="00F65D1E" w:rsidRPr="00D05543">
        <w:rPr>
          <w:lang w:val="mn-MN"/>
        </w:rPr>
        <w:t>С</w:t>
      </w:r>
      <w:r w:rsidRPr="000C7345">
        <w:rPr>
          <w:lang w:val="mn-MN"/>
        </w:rPr>
        <w:t xml:space="preserve">УНГ ДЖУГ ГЬЕЛ СА ЧЕР </w:t>
      </w:r>
      <w:r w:rsidR="00F65D1E" w:rsidRPr="00D05543">
        <w:rPr>
          <w:lang w:val="mn-MN"/>
        </w:rPr>
        <w:br/>
      </w:r>
      <w:r w:rsidR="00F65D1E" w:rsidRPr="00D05543">
        <w:rPr>
          <w:b/>
          <w:bCs/>
          <w:lang w:val="mn-MN"/>
        </w:rPr>
        <w:t xml:space="preserve">Я легко и без усилий достигну </w:t>
      </w:r>
      <w:r w:rsidR="00F65D1E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འབད་མེད་བདེ་བླག་ཉིད་དུ་སོན་གྱུར་ཅིག །</w:t>
      </w:r>
      <w:r w:rsidRPr="000C7345">
        <w:rPr>
          <w:lang w:val="mn-MN"/>
        </w:rPr>
        <w:br/>
        <w:t xml:space="preserve">БЕ МЕ ДЕ ЛАГ НЬИ ДУ СЁН ГЬЮР ЧИГ </w:t>
      </w:r>
      <w:r w:rsidR="00F65D1E" w:rsidRPr="00D05543">
        <w:rPr>
          <w:lang w:val="mn-MN"/>
        </w:rPr>
        <w:br/>
      </w:r>
      <w:r w:rsidR="00F65D1E" w:rsidRPr="00D05543">
        <w:rPr>
          <w:b/>
          <w:bCs/>
          <w:lang w:val="mn-MN"/>
        </w:rPr>
        <w:t>Велико</w:t>
      </w:r>
      <w:r w:rsidR="003F2EB3" w:rsidRPr="00B34CC0">
        <w:rPr>
          <w:b/>
          <w:bCs/>
          <w:lang w:val="mn-MN"/>
        </w:rPr>
        <w:t>го града</w:t>
      </w:r>
      <w:bookmarkStart w:id="7" w:name="_GoBack"/>
      <w:bookmarkEnd w:id="7"/>
      <w:r w:rsidR="00F65D1E" w:rsidRPr="00D05543">
        <w:rPr>
          <w:b/>
          <w:bCs/>
          <w:lang w:val="mn-MN"/>
        </w:rPr>
        <w:t xml:space="preserve"> состояния союза владыки всех существ</w:t>
      </w:r>
      <w:r w:rsidR="00E16AED" w:rsidRPr="00E16AED">
        <w:rPr>
          <w:rStyle w:val="a5"/>
          <w:lang w:val="mn-MN"/>
        </w:rPr>
        <w:footnoteReference w:id="21"/>
      </w:r>
      <w:r w:rsidR="00F65D1E" w:rsidRPr="00D05543">
        <w:rPr>
          <w:b/>
          <w:bCs/>
          <w:lang w:val="mn-MN"/>
        </w:rPr>
        <w:t>!</w:t>
      </w:r>
    </w:p>
    <w:p w14:paraId="4C230723" w14:textId="77777777" w:rsidR="00A82621" w:rsidRPr="00BC4DCD" w:rsidRDefault="00AB3B6C" w:rsidP="00F17272">
      <w:pPr>
        <w:rPr>
          <w:b/>
          <w:bCs/>
          <w:lang w:val="mn-MN"/>
        </w:rPr>
      </w:pPr>
      <w:r w:rsidRPr="000C7345">
        <w:rPr>
          <w:lang w:val="mn-MN"/>
        </w:rPr>
        <w:br/>
      </w:r>
      <w:r w:rsidRPr="00AD0483">
        <w:rPr>
          <w:rFonts w:cs="Microsoft Himalaya"/>
          <w:sz w:val="32"/>
          <w:szCs w:val="32"/>
          <w:cs/>
          <w:lang w:bidi="bo-CN"/>
        </w:rPr>
        <w:t>ཅེས་བསྔོ་བ་བྱ་ཞིང་། གཞན་ཡང་བཟང་པོ་སྤྱོད་པའི་སྨོན་ལམ་སོགས་བསྔོ་བ་སྨོན་ལམ་ཅི་རིགས་པའི་མཐར།</w:t>
      </w:r>
      <w:r w:rsidRPr="000C7345">
        <w:rPr>
          <w:lang w:val="mn-MN"/>
        </w:rPr>
        <w:t xml:space="preserve"> </w:t>
      </w:r>
      <w:r w:rsidRPr="000C7345">
        <w:rPr>
          <w:lang w:val="mn-MN"/>
        </w:rPr>
        <w:br/>
      </w:r>
      <w:r w:rsidR="00D003BF" w:rsidRPr="00D05543">
        <w:rPr>
          <w:i/>
          <w:iCs/>
          <w:lang w:val="mn-MN"/>
        </w:rPr>
        <w:t>Так посвяти заслуги. Затем, после подходящих молитв-устремлений, таких как «Молитва-устремление благих деяний»</w:t>
      </w:r>
      <w:r w:rsidR="00D003BF" w:rsidRPr="00D003BF">
        <w:rPr>
          <w:rStyle w:val="a5"/>
        </w:rPr>
        <w:footnoteReference w:id="22"/>
      </w:r>
      <w:r w:rsidR="00D003BF" w:rsidRPr="00D05543">
        <w:rPr>
          <w:i/>
          <w:iCs/>
          <w:lang w:val="mn-MN"/>
        </w:rPr>
        <w:t>, и посвящения заслуг</w:t>
      </w:r>
      <w:r w:rsidRPr="000C7345">
        <w:rPr>
          <w:lang w:val="mn-MN"/>
        </w:rPr>
        <w:t xml:space="preserve"> </w:t>
      </w:r>
      <w:r w:rsidR="00D003BF" w:rsidRPr="00D05543">
        <w:rPr>
          <w:i/>
          <w:iCs/>
          <w:lang w:val="mn-MN"/>
        </w:rPr>
        <w:t>произноси:</w:t>
      </w:r>
      <w:r w:rsidRPr="000C7345">
        <w:rPr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སྲས་བཅས་རྒྱལ་བའི་རྨད་བྱུང་ཐུགས་རྗེའི་མཐུས། །</w:t>
      </w:r>
      <w:r w:rsidR="00D003BF">
        <w:rPr>
          <w:lang w:val="mn-MN"/>
        </w:rPr>
        <w:br/>
        <w:t>СЕ ЧЕ ГЬЕЛ ВЕ</w:t>
      </w:r>
      <w:r w:rsidRPr="000C7345">
        <w:rPr>
          <w:lang w:val="mn-MN"/>
        </w:rPr>
        <w:t xml:space="preserve"> </w:t>
      </w:r>
      <w:r w:rsidR="00D003BF">
        <w:rPr>
          <w:lang w:val="mn-MN"/>
        </w:rPr>
        <w:t>МЕ ДЖУНГ ТУГ ДЖЕ</w:t>
      </w:r>
      <w:r w:rsidRPr="000C7345">
        <w:rPr>
          <w:lang w:val="mn-MN"/>
        </w:rPr>
        <w:t xml:space="preserve"> ТЮ </w:t>
      </w:r>
      <w:r w:rsidR="00F17272" w:rsidRPr="00D05543">
        <w:rPr>
          <w:lang w:val="mn-MN"/>
        </w:rPr>
        <w:br/>
      </w:r>
      <w:r w:rsidR="00F17272" w:rsidRPr="00D05543">
        <w:rPr>
          <w:b/>
          <w:bCs/>
          <w:lang w:val="mn-MN"/>
        </w:rPr>
        <w:t xml:space="preserve">Пусть силой </w:t>
      </w:r>
      <w:r w:rsidR="00F17272" w:rsidRPr="00AA0A35">
        <w:rPr>
          <w:b/>
          <w:bCs/>
          <w:lang w:val="mn-MN"/>
        </w:rPr>
        <w:t>превосходного</w:t>
      </w:r>
      <w:r w:rsidR="00F17272" w:rsidRPr="00D05543">
        <w:rPr>
          <w:b/>
          <w:bCs/>
          <w:lang w:val="mn-MN"/>
        </w:rPr>
        <w:t xml:space="preserve"> сострадания Будд и их сынов</w:t>
      </w:r>
      <w:r w:rsidR="00F17272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ཕྱོགས་དུས་ཀུན་ཏུ་མི་མཐུན་རྒུད་ཚོགས་ཞི། །</w:t>
      </w:r>
      <w:r w:rsidRPr="000C7345">
        <w:rPr>
          <w:sz w:val="40"/>
          <w:szCs w:val="40"/>
          <w:lang w:val="mn-MN"/>
        </w:rPr>
        <w:br/>
      </w:r>
      <w:r w:rsidRPr="000C7345">
        <w:rPr>
          <w:lang w:val="mn-MN"/>
        </w:rPr>
        <w:t xml:space="preserve">ЧОГ ДЮ КЮН ТУ МИ ТЮН ГУ ЦОГ ЩИ </w:t>
      </w:r>
      <w:r w:rsidR="00F17272" w:rsidRPr="00D05543">
        <w:rPr>
          <w:lang w:val="mn-MN"/>
        </w:rPr>
        <w:br/>
      </w:r>
      <w:r w:rsidR="00F17272" w:rsidRPr="00D05543">
        <w:rPr>
          <w:b/>
          <w:bCs/>
          <w:lang w:val="mn-MN"/>
        </w:rPr>
        <w:lastRenderedPageBreak/>
        <w:t>Все собрание неблагоприятных пороков во всех направлениях и временах умиротворится,</w:t>
      </w:r>
      <w:r w:rsidR="00F17272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སྲིད་ཞིའི་དགེ་ལེགས་ཡར་ངོའི་ཟླ་བ་ལྟར། །</w:t>
      </w:r>
      <w:r w:rsidRPr="000C7345">
        <w:rPr>
          <w:sz w:val="40"/>
          <w:szCs w:val="40"/>
          <w:lang w:val="mn-MN"/>
        </w:rPr>
        <w:br/>
      </w:r>
      <w:r w:rsidR="00D003BF">
        <w:rPr>
          <w:lang w:val="mn-MN"/>
        </w:rPr>
        <w:t>СИ ЩИ</w:t>
      </w:r>
      <w:r w:rsidRPr="000C7345">
        <w:rPr>
          <w:lang w:val="mn-MN"/>
        </w:rPr>
        <w:t xml:space="preserve"> ГЕ ЛЕГ ЯР НГ</w:t>
      </w:r>
      <w:r w:rsidR="00D003BF" w:rsidRPr="00D05543">
        <w:rPr>
          <w:lang w:val="mn-MN"/>
        </w:rPr>
        <w:t>Ё</w:t>
      </w:r>
      <w:r w:rsidRPr="000C7345">
        <w:rPr>
          <w:lang w:val="mn-MN"/>
        </w:rPr>
        <w:t xml:space="preserve"> ДА ВА ТАР </w:t>
      </w:r>
      <w:r w:rsidR="00F17272" w:rsidRPr="00D05543">
        <w:rPr>
          <w:lang w:val="mn-MN"/>
        </w:rPr>
        <w:br/>
      </w:r>
      <w:r w:rsidR="00F17272" w:rsidRPr="00D05543">
        <w:rPr>
          <w:b/>
          <w:bCs/>
          <w:lang w:val="mn-MN"/>
        </w:rPr>
        <w:t xml:space="preserve">А счастье и благо сансары и нирваны увеличивается </w:t>
      </w:r>
      <w:r w:rsidR="00A82621" w:rsidRPr="00BC4DCD">
        <w:rPr>
          <w:b/>
          <w:bCs/>
          <w:lang w:val="mn-MN"/>
        </w:rPr>
        <w:br/>
      </w:r>
      <w:r w:rsidR="00F17272" w:rsidRPr="00D05543">
        <w:rPr>
          <w:b/>
          <w:bCs/>
          <w:lang w:val="mn-MN"/>
        </w:rPr>
        <w:t>и приумножается словно растущая луна,</w:t>
      </w:r>
      <w:r w:rsidR="00F17272" w:rsidRPr="00D05543">
        <w:rPr>
          <w:b/>
          <w:bCs/>
          <w:lang w:val="mn-MN"/>
        </w:rPr>
        <w:br/>
      </w:r>
      <w:r w:rsidRPr="000C7345">
        <w:rPr>
          <w:lang w:val="mn-MN"/>
        </w:rPr>
        <w:br/>
      </w:r>
      <w:r w:rsidRPr="00AD0483">
        <w:rPr>
          <w:rFonts w:cs="Microsoft Himalaya"/>
          <w:sz w:val="40"/>
          <w:szCs w:val="40"/>
          <w:cs/>
          <w:lang w:bidi="bo-CN"/>
        </w:rPr>
        <w:t>འཕེལ་རྒྱས་དགེ་མཚན་དར་བའི་བཀྲ་ཤིས་ཤོག །</w:t>
      </w:r>
      <w:r w:rsidRPr="000C7345">
        <w:rPr>
          <w:sz w:val="40"/>
          <w:szCs w:val="40"/>
          <w:lang w:val="mn-MN"/>
        </w:rPr>
        <w:br/>
      </w:r>
      <w:r w:rsidR="00D003BF">
        <w:rPr>
          <w:lang w:val="mn-MN"/>
        </w:rPr>
        <w:t>ПЕЛ ГЬЕ ГЕ ЦЕН ДАР ВЕ</w:t>
      </w:r>
      <w:r w:rsidRPr="000C7345">
        <w:rPr>
          <w:lang w:val="mn-MN"/>
        </w:rPr>
        <w:t xml:space="preserve"> ТРО ШИ ШОГ </w:t>
      </w:r>
      <w:r w:rsidR="00F17272" w:rsidRPr="00D05543">
        <w:rPr>
          <w:lang w:val="mn-MN"/>
        </w:rPr>
        <w:br/>
      </w:r>
      <w:r w:rsidR="00F17272" w:rsidRPr="00D05543">
        <w:rPr>
          <w:b/>
          <w:bCs/>
          <w:lang w:val="mn-MN"/>
        </w:rPr>
        <w:t>И пусть будет благо приумножения благих знаков!</w:t>
      </w:r>
    </w:p>
    <w:p w14:paraId="76D5B4EF" w14:textId="1D0F8679" w:rsidR="00F65D1E" w:rsidRPr="000A52BA" w:rsidRDefault="000A52BA" w:rsidP="000A52BA">
      <w:pPr>
        <w:rPr>
          <w:sz w:val="40"/>
          <w:szCs w:val="40"/>
        </w:rPr>
      </w:pPr>
      <w:r>
        <w:rPr>
          <w:rFonts w:cs="Microsoft Himalaya"/>
          <w:sz w:val="40"/>
          <w:szCs w:val="40"/>
          <w:cs/>
          <w:lang w:bidi="bo-CN"/>
        </w:rPr>
        <w:br/>
      </w:r>
      <w:r w:rsidR="0009290F">
        <w:rPr>
          <w:rFonts w:cs="Microsoft Himalaya"/>
          <w:sz w:val="40"/>
          <w:szCs w:val="40"/>
          <w:cs/>
          <w:lang w:bidi="bo-CN"/>
        </w:rPr>
        <w:br/>
      </w:r>
      <w:r w:rsidR="00A82621" w:rsidRPr="00A82621">
        <w:rPr>
          <w:rFonts w:cs="Microsoft Himalaya"/>
          <w:sz w:val="40"/>
          <w:szCs w:val="40"/>
          <w:cs/>
          <w:lang w:bidi="bo-CN"/>
        </w:rPr>
        <w:t>གངས་རི་ར་བས་བསྐོར་བའི་ཞིང་ཁམས་སུ། །</w:t>
      </w:r>
      <w:r w:rsidR="0009290F">
        <w:rPr>
          <w:rFonts w:cs="Microsoft Himalaya"/>
          <w:sz w:val="40"/>
          <w:szCs w:val="40"/>
          <w:cs/>
          <w:lang w:bidi="bo-CN"/>
        </w:rPr>
        <w:br/>
      </w:r>
      <w:r w:rsidR="0009290F" w:rsidRPr="00BC4DCD">
        <w:rPr>
          <w:lang w:val="mn-MN"/>
        </w:rPr>
        <w:t>КАНГ РИ РА ВЕ КОР ВЕ ШИНГ КАМ СУ</w:t>
      </w:r>
      <w:r w:rsidRPr="00BC4DCD">
        <w:rPr>
          <w:lang w:val="mn-MN"/>
        </w:rPr>
        <w:br/>
      </w:r>
      <w:r w:rsidRPr="00BC4DCD">
        <w:rPr>
          <w:b/>
          <w:bCs/>
          <w:lang w:val="mn-MN"/>
        </w:rPr>
        <w:t>В чистой земле, окруженной грядами снежных гор,</w:t>
      </w:r>
      <w:r w:rsidRPr="00BC4DCD">
        <w:rPr>
          <w:lang w:val="mn-MN"/>
        </w:rPr>
        <w:t xml:space="preserve"> </w:t>
      </w:r>
      <w:r w:rsidRPr="00BC4DCD">
        <w:rPr>
          <w:sz w:val="40"/>
          <w:szCs w:val="40"/>
          <w:lang w:val="mn-MN"/>
        </w:rPr>
        <w:br/>
      </w:r>
      <w:r w:rsidR="00A82621" w:rsidRPr="00BC4DCD">
        <w:rPr>
          <w:lang w:val="mn-MN"/>
        </w:rPr>
        <w:br/>
      </w:r>
      <w:r w:rsidR="00A82621" w:rsidRPr="00A82621">
        <w:rPr>
          <w:rFonts w:cs="Microsoft Himalaya"/>
          <w:sz w:val="40"/>
          <w:szCs w:val="40"/>
          <w:cs/>
          <w:lang w:bidi="bo-CN"/>
        </w:rPr>
        <w:t>ཕན་དང་བདེ་བ་མ་ལུས་འབྱུང་བའི་གནས། །</w:t>
      </w:r>
      <w:r w:rsidR="0009290F">
        <w:rPr>
          <w:rFonts w:cs="Microsoft Himalaya"/>
          <w:sz w:val="40"/>
          <w:szCs w:val="40"/>
          <w:cs/>
          <w:lang w:bidi="bo-CN"/>
        </w:rPr>
        <w:br/>
      </w:r>
      <w:r w:rsidR="0009290F" w:rsidRPr="00BC4DCD">
        <w:rPr>
          <w:lang w:val="mn-MN"/>
        </w:rPr>
        <w:t>ПЕН ДАНГ ДЕ ВА МА ЛЮ ЧУНГ ВЕ НЕ</w:t>
      </w:r>
      <w:r w:rsidRPr="00BC4DCD">
        <w:rPr>
          <w:b/>
          <w:bCs/>
          <w:lang w:val="mn-MN"/>
        </w:rPr>
        <w:t xml:space="preserve"> </w:t>
      </w:r>
      <w:r w:rsidRPr="00BC4DCD">
        <w:rPr>
          <w:b/>
          <w:bCs/>
          <w:lang w:val="mn-MN"/>
        </w:rPr>
        <w:br/>
        <w:t>Пусть лотосные стопы владыки Авалокитешвары Тендзин Гьяцо</w:t>
      </w:r>
      <w:r w:rsidRPr="00BC4DCD">
        <w:rPr>
          <w:b/>
          <w:bCs/>
          <w:lang w:val="mn-MN"/>
        </w:rPr>
        <w:br/>
      </w:r>
      <w:r w:rsidRPr="00BC4DCD">
        <w:rPr>
          <w:b/>
          <w:bCs/>
          <w:lang w:val="mn-MN"/>
        </w:rPr>
        <w:br/>
      </w:r>
      <w:r w:rsidR="00A82621" w:rsidRPr="00A82621">
        <w:rPr>
          <w:rFonts w:cs="Microsoft Himalaya"/>
          <w:sz w:val="40"/>
          <w:szCs w:val="40"/>
          <w:cs/>
          <w:lang w:bidi="bo-CN"/>
        </w:rPr>
        <w:t>སྤྱན་རས་གཟིགས་དབང་བསྟན་འཛིན་རྒྱ་མཚོ་ཡི། །</w:t>
      </w:r>
      <w:r w:rsidR="0009290F">
        <w:rPr>
          <w:rFonts w:cs="Microsoft Himalaya"/>
          <w:sz w:val="40"/>
          <w:szCs w:val="40"/>
          <w:cs/>
          <w:lang w:bidi="bo-CN"/>
        </w:rPr>
        <w:br/>
      </w:r>
      <w:r w:rsidR="0009290F" w:rsidRPr="00BC4DCD">
        <w:rPr>
          <w:lang w:val="mn-MN"/>
        </w:rPr>
        <w:t>ЧЕН РЕ СИК ВАНГ ТЕН ДЗИН ГЬЯ ЦО ЙИ</w:t>
      </w:r>
      <w:r w:rsidRPr="00BC4DCD">
        <w:rPr>
          <w:b/>
          <w:bCs/>
          <w:lang w:val="mn-MN"/>
        </w:rPr>
        <w:t xml:space="preserve"> </w:t>
      </w:r>
      <w:r w:rsidRPr="00BC4DCD">
        <w:rPr>
          <w:b/>
          <w:bCs/>
          <w:lang w:val="mn-MN"/>
        </w:rPr>
        <w:br/>
        <w:t xml:space="preserve">Источника </w:t>
      </w:r>
      <w:r w:rsidR="00984D7E" w:rsidRPr="00BC4DCD">
        <w:rPr>
          <w:b/>
          <w:bCs/>
          <w:lang w:val="mn-MN"/>
        </w:rPr>
        <w:t>все</w:t>
      </w:r>
      <w:r w:rsidR="00984D7E" w:rsidRPr="00AA0A35">
        <w:rPr>
          <w:b/>
          <w:bCs/>
          <w:lang w:val="mn-MN"/>
        </w:rPr>
        <w:t>го</w:t>
      </w:r>
      <w:r w:rsidR="00984D7E" w:rsidRPr="00BC4DCD">
        <w:rPr>
          <w:b/>
          <w:bCs/>
          <w:lang w:val="mn-MN"/>
        </w:rPr>
        <w:t xml:space="preserve"> </w:t>
      </w:r>
      <w:r w:rsidRPr="00BC4DCD">
        <w:rPr>
          <w:b/>
          <w:bCs/>
          <w:lang w:val="mn-MN"/>
        </w:rPr>
        <w:t>блага и счастья</w:t>
      </w:r>
      <w:r w:rsidRPr="00BC4DCD">
        <w:rPr>
          <w:b/>
          <w:bCs/>
          <w:lang w:val="mn-MN"/>
        </w:rPr>
        <w:br/>
      </w:r>
      <w:r w:rsidR="00A82621" w:rsidRPr="00BC4DCD">
        <w:rPr>
          <w:sz w:val="40"/>
          <w:szCs w:val="40"/>
          <w:lang w:val="mn-MN"/>
        </w:rPr>
        <w:br/>
      </w:r>
      <w:r w:rsidR="00A82621" w:rsidRPr="00A82621">
        <w:rPr>
          <w:rFonts w:cs="Microsoft Himalaya"/>
          <w:sz w:val="40"/>
          <w:szCs w:val="40"/>
          <w:cs/>
          <w:lang w:bidi="bo-CN"/>
        </w:rPr>
        <w:t>ཞབས་པད་བསྐལ་བརྒྱའི་བར་དུ་བརྟན་གྱུར་ཅིག །</w:t>
      </w:r>
      <w:r w:rsidR="0009290F">
        <w:rPr>
          <w:rFonts w:cs="Microsoft Himalaya"/>
          <w:sz w:val="40"/>
          <w:szCs w:val="40"/>
          <w:cs/>
          <w:lang w:bidi="bo-CN"/>
        </w:rPr>
        <w:br/>
      </w:r>
      <w:r w:rsidR="0009290F" w:rsidRPr="00BC4DCD">
        <w:rPr>
          <w:lang w:val="mn-MN"/>
        </w:rPr>
        <w:t>ШАБ ПЕ КЕЛ ГЬЕ БАР ДУ ТЕН ГЬЮР ЧИК</w:t>
      </w:r>
      <w:r w:rsidRPr="00BC4DCD">
        <w:rPr>
          <w:b/>
          <w:bCs/>
          <w:lang w:val="mn-MN"/>
        </w:rPr>
        <w:t xml:space="preserve"> </w:t>
      </w:r>
      <w:r w:rsidRPr="00BC4DCD">
        <w:rPr>
          <w:b/>
          <w:bCs/>
          <w:lang w:val="mn-MN"/>
        </w:rPr>
        <w:br/>
        <w:t>Непоколебимо пребудут до скончания сотен кальп!</w:t>
      </w:r>
      <w:r w:rsidRPr="00BC4DCD">
        <w:rPr>
          <w:sz w:val="40"/>
          <w:szCs w:val="40"/>
          <w:lang w:val="mn-MN"/>
        </w:rPr>
        <w:br/>
      </w:r>
      <w:r w:rsidRPr="00BC4DCD">
        <w:rPr>
          <w:lang w:val="mn-MN"/>
        </w:rPr>
        <w:br/>
      </w:r>
      <w:r w:rsidR="00AB3B6C" w:rsidRPr="000C7345">
        <w:rPr>
          <w:lang w:val="mn-MN"/>
        </w:rPr>
        <w:br/>
      </w:r>
      <w:r w:rsidR="00AB3B6C" w:rsidRPr="00AD0483">
        <w:rPr>
          <w:rFonts w:cs="Microsoft Himalaya"/>
          <w:sz w:val="32"/>
          <w:szCs w:val="32"/>
          <w:cs/>
          <w:lang w:bidi="bo-CN"/>
        </w:rPr>
        <w:t>ཅེས་ཤིས་པ་བརྗོད་པས་མཐའ་བརྒྱན་པར་བྱའོ། །</w:t>
      </w:r>
      <w:r w:rsidR="00AB3B6C" w:rsidRPr="000C7345">
        <w:rPr>
          <w:lang w:val="mn-MN"/>
        </w:rPr>
        <w:br/>
      </w:r>
      <w:r w:rsidR="00D003BF" w:rsidRPr="00D05543">
        <w:rPr>
          <w:i/>
          <w:iCs/>
          <w:lang w:val="mn-MN"/>
        </w:rPr>
        <w:t>Так укрась окончание произношением благопожеланий.</w:t>
      </w:r>
      <w:r w:rsidR="00AB3B6C" w:rsidRPr="000C7345">
        <w:rPr>
          <w:lang w:val="mn-MN"/>
        </w:rPr>
        <w:br/>
      </w:r>
      <w:r w:rsidR="00AB3B6C" w:rsidRPr="000C7345">
        <w:rPr>
          <w:lang w:val="mn-MN"/>
        </w:rPr>
        <w:br/>
      </w:r>
      <w:r w:rsidR="00AB3B6C" w:rsidRPr="00AD0483">
        <w:rPr>
          <w:rFonts w:cs="Microsoft Himalaya"/>
          <w:sz w:val="32"/>
          <w:szCs w:val="32"/>
          <w:cs/>
          <w:lang w:bidi="bo-CN"/>
        </w:rPr>
        <w:t>ཞེས་པ་འདི་ཡང་དད་སྟོབས་ལྷག་བསམ་དགེ་བ་བཀའ་བློན་ལས་རོགས་ཤན་ཁ་བ་འགྱུར་མེད་བསོད་ནམས་སྟོབས་རྒྱལ་ནས།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ངོས་དང་སྤྱན་རས་གཟིགས་དབྱེར་མེད་ཀྱི་བླ་མའི་རྣལ་འབྱོར་ལམ་ཡོངས་རྫོགས་ཀྱི་བཤར་སྒོམ་མདོར་བསྡུས་ཚང་ཞིང་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མཚན་སྔགས་དང་།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ཡིག་དྲུག་གི་བཟླས་པ་ཡང་བྱས་ཆོག་པ་ཆ་ཚང་ཁྱེར་བདེ་ཞིག་དགོས་ཞེས་བདོག་པའི་རྟེན་དང་བཅས་ནན་ཏན་ཆེན་པོས་བསྐུལ་བར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རང་གིས་རང་ལ་འདི་ལྟ་བུའི་བླ་མའི་རྣལ་འབྱོར་སྦྱར་བ་མི་རིགས་ཀྱང་དད་པ་བྱས་ན་ཁྱི་སོར་རིང་བསྲེལ་འབྱུང་བ་ལྟར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སློབ་མའི་ངོས་ནས་མོས་གུས་བྱུང་ན་སོ་སྐྱེ་ལས་ཀྱང་སངས་རྒྱས་ཀྱི་བྱིན་རླབས་འབྱུང་བས།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དད་ལྡན་འགའ་ཤས་ལ་དོན་དུ་འགྱུར་བ་སྲིད་སྙམ་སྟེ་པད་དཀར་འཆང་བའི་མིང་</w:t>
      </w:r>
      <w:r w:rsidR="00AB3B6C" w:rsidRPr="00AD0483">
        <w:rPr>
          <w:rFonts w:cs="Microsoft Himalaya"/>
          <w:sz w:val="32"/>
          <w:szCs w:val="32"/>
          <w:cs/>
          <w:lang w:bidi="bo-CN"/>
        </w:rPr>
        <w:lastRenderedPageBreak/>
        <w:t>འཛིན་ཤཱཀྱའི་དགེ་སྦྱོང་ངག་དབང་བསྟན་འཛིན་རྒྱ་མཚོས་སྦྱར་བའོ།</w:t>
      </w:r>
      <w:r w:rsidR="00AB3B6C" w:rsidRPr="000C7345">
        <w:rPr>
          <w:sz w:val="32"/>
          <w:szCs w:val="32"/>
          <w:lang w:val="mn-MN"/>
        </w:rPr>
        <w:t xml:space="preserve"> </w:t>
      </w:r>
      <w:r w:rsidR="00AB3B6C" w:rsidRPr="00AD0483">
        <w:rPr>
          <w:rFonts w:cs="Microsoft Himalaya"/>
          <w:sz w:val="32"/>
          <w:szCs w:val="32"/>
          <w:cs/>
          <w:lang w:bidi="bo-CN"/>
        </w:rPr>
        <w:t>།</w:t>
      </w:r>
      <w:r w:rsidR="00AB3B6C" w:rsidRPr="000C7345">
        <w:rPr>
          <w:lang w:val="mn-MN"/>
        </w:rPr>
        <w:br/>
      </w:r>
      <w:r w:rsidR="00AB3B6C" w:rsidRPr="000C7345">
        <w:rPr>
          <w:lang w:val="mn-MN"/>
        </w:rPr>
        <w:br/>
      </w:r>
      <w:r w:rsidR="00AB3B6C" w:rsidRPr="000C7345">
        <w:rPr>
          <w:lang w:val="mn-MN"/>
        </w:rPr>
        <w:br/>
      </w:r>
      <w:r w:rsidR="00F65D1E" w:rsidRPr="00D05543">
        <w:rPr>
          <w:i/>
          <w:iCs/>
          <w:lang w:val="mn-MN"/>
        </w:rPr>
        <w:t>Обладающий силой веры и возвышенным стремление</w:t>
      </w:r>
      <w:r w:rsidR="003F2EB3" w:rsidRPr="00AF2991">
        <w:rPr>
          <w:i/>
          <w:iCs/>
          <w:lang w:val="mn-MN"/>
        </w:rPr>
        <w:t>м</w:t>
      </w:r>
      <w:r w:rsidR="00F65D1E" w:rsidRPr="00D05543">
        <w:rPr>
          <w:i/>
          <w:iCs/>
          <w:lang w:val="mn-MN"/>
        </w:rPr>
        <w:t xml:space="preserve"> добродетельный секретарь министра Шенкава Гьюрме Сонам Тобгьял</w:t>
      </w:r>
      <w:r w:rsidR="0051736B">
        <w:rPr>
          <w:rStyle w:val="a5"/>
          <w:i/>
          <w:iCs/>
          <w:lang w:val="mn-MN"/>
        </w:rPr>
        <w:footnoteReference w:id="23"/>
      </w:r>
      <w:r w:rsidR="00F65D1E" w:rsidRPr="00D05543">
        <w:rPr>
          <w:i/>
          <w:iCs/>
          <w:lang w:val="mn-MN"/>
        </w:rPr>
        <w:t xml:space="preserve"> очень настойчиво</w:t>
      </w:r>
      <w:r w:rsidR="003F2EB3" w:rsidRPr="0051736B">
        <w:rPr>
          <w:i/>
          <w:iCs/>
          <w:lang w:val="mn-MN"/>
        </w:rPr>
        <w:t>,</w:t>
      </w:r>
      <w:r w:rsidR="00F65D1E" w:rsidRPr="00D05543">
        <w:rPr>
          <w:i/>
          <w:iCs/>
          <w:lang w:val="mn-MN"/>
        </w:rPr>
        <w:t xml:space="preserve"> с дарами обращался с просьбой написать полную удобную для выполнения гуру-йогу</w:t>
      </w:r>
      <w:r w:rsidR="0051736B" w:rsidRPr="0051736B">
        <w:rPr>
          <w:i/>
          <w:iCs/>
          <w:lang w:val="mn-MN"/>
        </w:rPr>
        <w:t xml:space="preserve"> меня</w:t>
      </w:r>
      <w:r w:rsidR="00F65D1E">
        <w:rPr>
          <w:rStyle w:val="a5"/>
          <w:i/>
          <w:iCs/>
        </w:rPr>
        <w:footnoteReference w:id="24"/>
      </w:r>
      <w:r w:rsidR="00F65D1E" w:rsidRPr="00D05543">
        <w:rPr>
          <w:i/>
          <w:iCs/>
          <w:lang w:val="mn-MN"/>
        </w:rPr>
        <w:t>, неотделимого от Авалокитешвары, посредством которой можно совершать краткую обозревательную медитацию всего пути, повторение именной мантры</w:t>
      </w:r>
      <w:r w:rsidR="00F65D1E">
        <w:rPr>
          <w:rStyle w:val="a5"/>
          <w:i/>
          <w:iCs/>
        </w:rPr>
        <w:footnoteReference w:id="25"/>
      </w:r>
      <w:r w:rsidR="00F65D1E" w:rsidRPr="00D05543">
        <w:rPr>
          <w:i/>
          <w:iCs/>
          <w:lang w:val="mn-MN"/>
        </w:rPr>
        <w:t xml:space="preserve"> и шестислоговой мантры</w:t>
      </w:r>
      <w:r w:rsidR="00F65D1E">
        <w:rPr>
          <w:rStyle w:val="a5"/>
          <w:i/>
          <w:iCs/>
        </w:rPr>
        <w:footnoteReference w:id="26"/>
      </w:r>
      <w:r w:rsidR="00F65D1E" w:rsidRPr="00D05543">
        <w:rPr>
          <w:i/>
          <w:iCs/>
          <w:lang w:val="mn-MN"/>
        </w:rPr>
        <w:t xml:space="preserve">. </w:t>
      </w:r>
      <w:r w:rsidR="00F65D1E">
        <w:rPr>
          <w:i/>
          <w:iCs/>
        </w:rPr>
        <w:t xml:space="preserve">Хотя неприемлемо сочинять такую гуру-йогу самому себе, </w:t>
      </w:r>
      <w:r w:rsidR="003F2EB3">
        <w:rPr>
          <w:i/>
          <w:iCs/>
        </w:rPr>
        <w:t xml:space="preserve">но </w:t>
      </w:r>
      <w:r w:rsidR="00F65D1E">
        <w:rPr>
          <w:i/>
          <w:iCs/>
        </w:rPr>
        <w:t xml:space="preserve">если есть вера, то подобно тому, как из собачьего зуба появились реликвии Будды, если ученик проявляет веру и почтение, то и из обычного существа возникает благословение </w:t>
      </w:r>
      <w:proofErr w:type="spellStart"/>
      <w:r w:rsidR="00F65D1E">
        <w:rPr>
          <w:i/>
          <w:iCs/>
        </w:rPr>
        <w:t>будды</w:t>
      </w:r>
      <w:proofErr w:type="spellEnd"/>
      <w:r w:rsidR="00F65D1E">
        <w:rPr>
          <w:i/>
          <w:iCs/>
        </w:rPr>
        <w:t>. По этой причине, подумав, что для некоторых из тех, у кого есть вера, эта гуру-йога может оказаться полезной, я, хранящий имя Держателя белого лотоса</w:t>
      </w:r>
      <w:r w:rsidR="00F65D1E">
        <w:rPr>
          <w:rStyle w:val="a5"/>
          <w:i/>
          <w:iCs/>
        </w:rPr>
        <w:footnoteReference w:id="27"/>
      </w:r>
      <w:r w:rsidR="00F65D1E">
        <w:rPr>
          <w:i/>
          <w:iCs/>
        </w:rPr>
        <w:t xml:space="preserve">, монах последователь </w:t>
      </w:r>
      <w:r>
        <w:rPr>
          <w:i/>
          <w:iCs/>
        </w:rPr>
        <w:t xml:space="preserve">Будды </w:t>
      </w:r>
      <w:r w:rsidR="00F65D1E">
        <w:rPr>
          <w:i/>
          <w:iCs/>
        </w:rPr>
        <w:t xml:space="preserve">Шакьямуни </w:t>
      </w:r>
      <w:proofErr w:type="spellStart"/>
      <w:r w:rsidR="00F65D1E">
        <w:rPr>
          <w:i/>
          <w:iCs/>
        </w:rPr>
        <w:t>Нгаванг</w:t>
      </w:r>
      <w:proofErr w:type="spellEnd"/>
      <w:r w:rsidR="00F65D1E">
        <w:rPr>
          <w:i/>
          <w:iCs/>
        </w:rPr>
        <w:t xml:space="preserve"> </w:t>
      </w:r>
      <w:proofErr w:type="spellStart"/>
      <w:r w:rsidR="00F65D1E">
        <w:rPr>
          <w:i/>
          <w:iCs/>
        </w:rPr>
        <w:t>Тендзин</w:t>
      </w:r>
      <w:proofErr w:type="spellEnd"/>
      <w:r w:rsidR="00F65D1E">
        <w:rPr>
          <w:i/>
          <w:iCs/>
        </w:rPr>
        <w:t xml:space="preserve"> </w:t>
      </w:r>
      <w:proofErr w:type="spellStart"/>
      <w:r w:rsidR="00F65D1E">
        <w:rPr>
          <w:i/>
          <w:iCs/>
        </w:rPr>
        <w:t>Гьяцо</w:t>
      </w:r>
      <w:proofErr w:type="spellEnd"/>
      <w:r w:rsidR="00F65D1E">
        <w:rPr>
          <w:i/>
          <w:iCs/>
        </w:rPr>
        <w:t xml:space="preserve"> написал это.</w:t>
      </w:r>
      <w:r w:rsidR="00F65D1E" w:rsidRPr="00A6139A">
        <w:rPr>
          <w:i/>
          <w:iCs/>
        </w:rPr>
        <w:br/>
      </w:r>
    </w:p>
    <w:p w14:paraId="7F8B3240" w14:textId="77777777" w:rsidR="000C7345" w:rsidRPr="000C7345" w:rsidRDefault="0096153E" w:rsidP="00F65D1E">
      <w:pPr>
        <w:rPr>
          <w:b/>
          <w:bCs/>
          <w:lang w:val="mn-MN"/>
        </w:rPr>
      </w:pPr>
      <w:r>
        <w:t xml:space="preserve">Перевод: </w:t>
      </w:r>
      <w:proofErr w:type="spellStart"/>
      <w:r>
        <w:t>Бем</w:t>
      </w:r>
      <w:proofErr w:type="spellEnd"/>
      <w:r>
        <w:t xml:space="preserve"> </w:t>
      </w:r>
      <w:proofErr w:type="spellStart"/>
      <w:r>
        <w:t>Митруев</w:t>
      </w:r>
      <w:proofErr w:type="spellEnd"/>
      <w:r>
        <w:br/>
        <w:t>2017</w:t>
      </w:r>
      <w:r w:rsidR="00AB3B6C" w:rsidRPr="000C7345">
        <w:rPr>
          <w:lang w:val="mn-MN"/>
        </w:rPr>
        <w:br/>
      </w:r>
      <w:r w:rsidR="00AB3B6C" w:rsidRPr="000C7345">
        <w:rPr>
          <w:lang w:val="mn-MN"/>
        </w:rPr>
        <w:br/>
      </w:r>
    </w:p>
    <w:sectPr w:rsidR="000C7345" w:rsidRPr="000C7345" w:rsidSect="001E09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8C9393" w15:done="0"/>
  <w15:commentEx w15:paraId="481B9F6C" w15:paraIdParent="1F8C9393" w15:done="0"/>
  <w15:commentEx w15:paraId="47ABF3CC" w15:done="0"/>
  <w15:commentEx w15:paraId="78A6ADDE" w15:paraIdParent="47ABF3CC" w15:done="0"/>
  <w15:commentEx w15:paraId="3A3EEF3E" w15:paraIdParent="47ABF3CC" w15:done="0"/>
  <w15:commentEx w15:paraId="2D40155B" w15:paraIdParent="47ABF3CC" w15:done="0"/>
  <w15:commentEx w15:paraId="57034B32" w15:done="0"/>
  <w15:commentEx w15:paraId="29CAFC10" w15:paraIdParent="57034B32" w15:done="0"/>
  <w15:commentEx w15:paraId="3ED49D1B" w15:paraIdParent="57034B32" w15:done="0"/>
  <w15:commentEx w15:paraId="24E9EDC9" w15:done="0"/>
  <w15:commentEx w15:paraId="43FF6520" w15:done="0"/>
  <w15:commentEx w15:paraId="4CA5DD42" w15:done="0"/>
  <w15:commentEx w15:paraId="0A5FD906" w15:done="0"/>
  <w15:commentEx w15:paraId="7D50D03F" w15:done="0"/>
  <w15:commentEx w15:paraId="131B18DB" w15:paraIdParent="7D50D03F" w15:done="0"/>
  <w15:commentEx w15:paraId="6281B407" w15:done="0"/>
  <w15:commentEx w15:paraId="199E8DF8" w15:done="0"/>
  <w15:commentEx w15:paraId="14EB0CCA" w15:paraIdParent="199E8DF8" w15:done="0"/>
  <w15:commentEx w15:paraId="719AEF63" w15:done="0"/>
  <w15:commentEx w15:paraId="5DA66C18" w15:done="0"/>
  <w15:commentEx w15:paraId="28FE985B" w15:paraIdParent="5DA66C18" w15:done="0"/>
  <w15:commentEx w15:paraId="0069BC0C" w15:paraIdParent="5DA66C18" w15:done="0"/>
  <w15:commentEx w15:paraId="39262E17" w15:done="0"/>
  <w15:commentEx w15:paraId="6BA49712" w15:done="0"/>
  <w15:commentEx w15:paraId="775A8770" w15:done="0"/>
  <w15:commentEx w15:paraId="74BC05E9" w15:paraIdParent="775A8770" w15:done="0"/>
  <w15:commentEx w15:paraId="6431FDE3" w15:done="0"/>
  <w15:commentEx w15:paraId="124D27D7" w15:paraIdParent="6431FDE3" w15:done="0"/>
  <w15:commentEx w15:paraId="64037BDE" w15:paraIdParent="6431FDE3" w15:done="0"/>
  <w15:commentEx w15:paraId="3F688399" w15:done="0"/>
  <w15:commentEx w15:paraId="6D7F1F81" w15:paraIdParent="3F688399" w15:done="0"/>
  <w15:commentEx w15:paraId="4E28B4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C9393" w16cid:durableId="20C5F2B7"/>
  <w16cid:commentId w16cid:paraId="481B9F6C" w16cid:durableId="20C61361"/>
  <w16cid:commentId w16cid:paraId="47ABF3CC" w16cid:durableId="20C5EF73"/>
  <w16cid:commentId w16cid:paraId="78A6ADDE" w16cid:durableId="20C5F350"/>
  <w16cid:commentId w16cid:paraId="3A3EEF3E" w16cid:durableId="20C6138B"/>
  <w16cid:commentId w16cid:paraId="2D40155B" w16cid:durableId="20C613C1"/>
  <w16cid:commentId w16cid:paraId="57034B32" w16cid:durableId="20C5EF75"/>
  <w16cid:commentId w16cid:paraId="29CAFC10" w16cid:durableId="20C5F4B0"/>
  <w16cid:commentId w16cid:paraId="3ED49D1B" w16cid:durableId="20C610EA"/>
  <w16cid:commentId w16cid:paraId="24E9EDC9" w16cid:durableId="20C5EF76"/>
  <w16cid:commentId w16cid:paraId="43FF6520" w16cid:durableId="20C5F4F2"/>
  <w16cid:commentId w16cid:paraId="4CA5DD42" w16cid:durableId="20C5EF77"/>
  <w16cid:commentId w16cid:paraId="0A5FD906" w16cid:durableId="20C5F532"/>
  <w16cid:commentId w16cid:paraId="7D50D03F" w16cid:durableId="20C5EF78"/>
  <w16cid:commentId w16cid:paraId="131B18DB" w16cid:durableId="20C5F562"/>
  <w16cid:commentId w16cid:paraId="6281B407" w16cid:durableId="20C5F57F"/>
  <w16cid:commentId w16cid:paraId="14EB0CCA" w16cid:durableId="20C611DC"/>
  <w16cid:commentId w16cid:paraId="719AEF63" w16cid:durableId="20C5EF79"/>
  <w16cid:commentId w16cid:paraId="5DA66C18" w16cid:durableId="20C5EF7A"/>
  <w16cid:commentId w16cid:paraId="28FE985B" w16cid:durableId="20C5FEBE"/>
  <w16cid:commentId w16cid:paraId="0069BC0C" w16cid:durableId="20C611F3"/>
  <w16cid:commentId w16cid:paraId="39262E17" w16cid:durableId="20C5EF7B"/>
  <w16cid:commentId w16cid:paraId="6BA49712" w16cid:durableId="20C5EF7C"/>
  <w16cid:commentId w16cid:paraId="775A8770" w16cid:durableId="20C610B3"/>
  <w16cid:commentId w16cid:paraId="74BC05E9" w16cid:durableId="20C61207"/>
  <w16cid:commentId w16cid:paraId="6431FDE3" w16cid:durableId="20C5EF7D"/>
  <w16cid:commentId w16cid:paraId="124D27D7" w16cid:durableId="20C5F17E"/>
  <w16cid:commentId w16cid:paraId="64037BDE" w16cid:durableId="20C61227"/>
  <w16cid:commentId w16cid:paraId="3F688399" w16cid:durableId="20C60079"/>
  <w16cid:commentId w16cid:paraId="6D7F1F81" w16cid:durableId="20C612F9"/>
  <w16cid:commentId w16cid:paraId="4E28B4DE" w16cid:durableId="20C60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6DD0" w14:textId="77777777" w:rsidR="00A37F5D" w:rsidRDefault="00A37F5D" w:rsidP="00315ADD">
      <w:pPr>
        <w:spacing w:after="0" w:line="240" w:lineRule="auto"/>
      </w:pPr>
      <w:r>
        <w:separator/>
      </w:r>
    </w:p>
  </w:endnote>
  <w:endnote w:type="continuationSeparator" w:id="0">
    <w:p w14:paraId="7FD8001E" w14:textId="77777777" w:rsidR="00A37F5D" w:rsidRDefault="00A37F5D" w:rsidP="003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4640" w14:textId="77777777" w:rsidR="00A37F5D" w:rsidRDefault="00A37F5D" w:rsidP="00315ADD">
      <w:pPr>
        <w:spacing w:after="0" w:line="240" w:lineRule="auto"/>
      </w:pPr>
      <w:r>
        <w:separator/>
      </w:r>
    </w:p>
  </w:footnote>
  <w:footnote w:type="continuationSeparator" w:id="0">
    <w:p w14:paraId="7F03A579" w14:textId="77777777" w:rsidR="00A37F5D" w:rsidRDefault="00A37F5D" w:rsidP="00315ADD">
      <w:pPr>
        <w:spacing w:after="0" w:line="240" w:lineRule="auto"/>
      </w:pPr>
      <w:r>
        <w:continuationSeparator/>
      </w:r>
    </w:p>
  </w:footnote>
  <w:footnote w:id="1">
    <w:p w14:paraId="3C485966" w14:textId="77777777" w:rsidR="00D17A18" w:rsidRDefault="00D17A18" w:rsidP="00315ADD">
      <w:pPr>
        <w:pStyle w:val="a3"/>
      </w:pPr>
      <w:r>
        <w:rPr>
          <w:rStyle w:val="a5"/>
        </w:rPr>
        <w:footnoteRef/>
      </w:r>
      <w:r>
        <w:t xml:space="preserve"> Т.е. пробуждения.</w:t>
      </w:r>
    </w:p>
  </w:footnote>
  <w:footnote w:id="2">
    <w:p w14:paraId="3E9A82E9" w14:textId="2D7F14DB" w:rsidR="00D17A18" w:rsidRPr="001B3B61" w:rsidRDefault="00D17A18" w:rsidP="00441645">
      <w:pPr>
        <w:pStyle w:val="a3"/>
      </w:pPr>
      <w:r>
        <w:rPr>
          <w:rStyle w:val="a5"/>
        </w:rPr>
        <w:footnoteRef/>
      </w:r>
      <w:r>
        <w:t xml:space="preserve"> Владыка мира (санскр</w:t>
      </w:r>
      <w:r w:rsidRPr="001B3B61">
        <w:t xml:space="preserve">. </w:t>
      </w:r>
      <w:proofErr w:type="spellStart"/>
      <w:r>
        <w:rPr>
          <w:lang w:val="en-US"/>
        </w:rPr>
        <w:t>loke</w:t>
      </w:r>
      <w:proofErr w:type="spellEnd"/>
      <w:r w:rsidRPr="001B3B61">
        <w:t>ś</w:t>
      </w:r>
      <w:proofErr w:type="spellStart"/>
      <w:r w:rsidR="0013092A">
        <w:rPr>
          <w:lang w:val="en-US"/>
        </w:rPr>
        <w:t>var</w:t>
      </w:r>
      <w:r>
        <w:rPr>
          <w:lang w:val="en-US"/>
        </w:rPr>
        <w:t>a</w:t>
      </w:r>
      <w:proofErr w:type="spellEnd"/>
      <w:r w:rsidRPr="001B3B61">
        <w:t xml:space="preserve">, </w:t>
      </w:r>
      <w:proofErr w:type="spellStart"/>
      <w:r>
        <w:t>тиб</w:t>
      </w:r>
      <w:proofErr w:type="spellEnd"/>
      <w:r w:rsidRPr="001B3B61">
        <w:t>. ‘</w:t>
      </w:r>
      <w:r>
        <w:rPr>
          <w:lang w:val="en-US"/>
        </w:rPr>
        <w:t>jig</w:t>
      </w:r>
      <w:r w:rsidRPr="001B3B61">
        <w:t xml:space="preserve"> </w:t>
      </w:r>
      <w:proofErr w:type="spellStart"/>
      <w:r>
        <w:rPr>
          <w:lang w:val="en-US"/>
        </w:rPr>
        <w:t>rten</w:t>
      </w:r>
      <w:proofErr w:type="spellEnd"/>
      <w:r w:rsidRPr="001B3B61">
        <w:t xml:space="preserve"> </w:t>
      </w:r>
      <w:proofErr w:type="spellStart"/>
      <w:r>
        <w:rPr>
          <w:lang w:val="en-US"/>
        </w:rPr>
        <w:t>dbang</w:t>
      </w:r>
      <w:proofErr w:type="spellEnd"/>
      <w:r>
        <w:t>)</w:t>
      </w:r>
      <w:r w:rsidRPr="001B3B61">
        <w:t xml:space="preserve"> </w:t>
      </w:r>
      <w:r>
        <w:t xml:space="preserve">эпитет </w:t>
      </w:r>
      <w:proofErr w:type="spellStart"/>
      <w:r>
        <w:t>Авалокитешвары</w:t>
      </w:r>
      <w:proofErr w:type="spellEnd"/>
      <w:r>
        <w:t>.</w:t>
      </w:r>
    </w:p>
  </w:footnote>
  <w:footnote w:id="3">
    <w:p w14:paraId="489CEADA" w14:textId="77777777" w:rsidR="00D17A18" w:rsidRDefault="00D17A18" w:rsidP="00441645">
      <w:pPr>
        <w:pStyle w:val="a3"/>
      </w:pPr>
      <w:r>
        <w:rPr>
          <w:rStyle w:val="a5"/>
        </w:rPr>
        <w:footnoteRef/>
      </w:r>
      <w:r>
        <w:t xml:space="preserve"> В данном случае под «тройственно </w:t>
      </w:r>
      <w:proofErr w:type="gramStart"/>
      <w:r>
        <w:t>добрым</w:t>
      </w:r>
      <w:proofErr w:type="gramEnd"/>
      <w:r>
        <w:t xml:space="preserve">» подразумевается учитель, даровавший посвящение, объяснение </w:t>
      </w:r>
      <w:proofErr w:type="spellStart"/>
      <w:r>
        <w:t>тантры</w:t>
      </w:r>
      <w:proofErr w:type="spellEnd"/>
      <w:r>
        <w:t xml:space="preserve">  и устные наставления.</w:t>
      </w:r>
    </w:p>
  </w:footnote>
  <w:footnote w:id="4">
    <w:p w14:paraId="46EA8E9A" w14:textId="77777777" w:rsidR="00D17A18" w:rsidRDefault="00D17A18" w:rsidP="00441645">
      <w:pPr>
        <w:pStyle w:val="a3"/>
      </w:pPr>
      <w:r>
        <w:rPr>
          <w:rStyle w:val="a5"/>
        </w:rPr>
        <w:footnoteRef/>
      </w:r>
      <w:r>
        <w:t xml:space="preserve"> Т.е. в форме 14-го Далай-ламы.</w:t>
      </w:r>
    </w:p>
  </w:footnote>
  <w:footnote w:id="5">
    <w:p w14:paraId="2F6D88E1" w14:textId="17DE9E94" w:rsidR="00D17A18" w:rsidRDefault="00D17A18" w:rsidP="00662D8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Пять </w:t>
      </w:r>
      <w:proofErr w:type="spellStart"/>
      <w:r>
        <w:t>скандх</w:t>
      </w:r>
      <w:proofErr w:type="spellEnd"/>
      <w:r>
        <w:t xml:space="preserve"> преобразуются в пребывающих на макушке </w:t>
      </w:r>
      <w:proofErr w:type="spellStart"/>
      <w:r>
        <w:t>Вайрочану</w:t>
      </w:r>
      <w:proofErr w:type="spellEnd"/>
      <w:r>
        <w:t xml:space="preserve">, в горле – </w:t>
      </w:r>
      <w:proofErr w:type="spellStart"/>
      <w:r>
        <w:t>Амитабху</w:t>
      </w:r>
      <w:proofErr w:type="spellEnd"/>
      <w:r>
        <w:t xml:space="preserve">, в сердце – </w:t>
      </w:r>
      <w:proofErr w:type="spellStart"/>
      <w:r>
        <w:t>Акшобхью</w:t>
      </w:r>
      <w:proofErr w:type="spellEnd"/>
      <w:r>
        <w:t xml:space="preserve">, в пупе - </w:t>
      </w:r>
      <w:proofErr w:type="spellStart"/>
      <w:r>
        <w:t>Ратнасамбхаву</w:t>
      </w:r>
      <w:proofErr w:type="spellEnd"/>
      <w:r>
        <w:t xml:space="preserve"> и в тайном месте – </w:t>
      </w:r>
      <w:proofErr w:type="spellStart"/>
      <w:r>
        <w:t>Амогхасиддхи</w:t>
      </w:r>
      <w:proofErr w:type="spellEnd"/>
      <w:r>
        <w:t>.</w:t>
      </w:r>
      <w:r w:rsidR="00576447">
        <w:t xml:space="preserve"> </w:t>
      </w:r>
      <w:proofErr w:type="gramEnd"/>
    </w:p>
    <w:p w14:paraId="1828FEE6" w14:textId="5D94B650" w:rsidR="00D17A18" w:rsidRDefault="00D17A18" w:rsidP="00662D8B">
      <w:pPr>
        <w:pStyle w:val="a3"/>
      </w:pPr>
      <w:r>
        <w:t xml:space="preserve">Четыре элемента трансформируются в четыре супруги: в пупе, напротив </w:t>
      </w:r>
      <w:proofErr w:type="spellStart"/>
      <w:r>
        <w:t>Ратнасамбхавы</w:t>
      </w:r>
      <w:proofErr w:type="spellEnd"/>
      <w:r>
        <w:t xml:space="preserve">, – </w:t>
      </w:r>
      <w:proofErr w:type="spellStart"/>
      <w:r>
        <w:t>Лочана</w:t>
      </w:r>
      <w:proofErr w:type="spellEnd"/>
      <w:r>
        <w:t xml:space="preserve">; в сердце, напротив </w:t>
      </w:r>
      <w:proofErr w:type="spellStart"/>
      <w:r>
        <w:t>Акшобхьи</w:t>
      </w:r>
      <w:proofErr w:type="spellEnd"/>
      <w:r>
        <w:t xml:space="preserve">, – </w:t>
      </w:r>
      <w:proofErr w:type="spellStart"/>
      <w:r>
        <w:t>Мамаки</w:t>
      </w:r>
      <w:proofErr w:type="spellEnd"/>
      <w:r>
        <w:t xml:space="preserve">; напротив </w:t>
      </w:r>
      <w:proofErr w:type="spellStart"/>
      <w:r>
        <w:t>Амитабхи</w:t>
      </w:r>
      <w:proofErr w:type="spellEnd"/>
      <w:r>
        <w:t xml:space="preserve"> – </w:t>
      </w:r>
      <w:proofErr w:type="spellStart"/>
      <w:r>
        <w:t>Пандаравасини</w:t>
      </w:r>
      <w:proofErr w:type="spellEnd"/>
      <w:r>
        <w:t xml:space="preserve">; напротив </w:t>
      </w:r>
      <w:proofErr w:type="spellStart"/>
      <w:r>
        <w:t>Вайрочаны</w:t>
      </w:r>
      <w:proofErr w:type="spellEnd"/>
      <w:r>
        <w:t xml:space="preserve"> – Тара. </w:t>
      </w:r>
    </w:p>
    <w:p w14:paraId="77C78B41" w14:textId="33641222" w:rsidR="00D17A18" w:rsidRDefault="00D17A18" w:rsidP="00662D8B">
      <w:pPr>
        <w:pStyle w:val="a3"/>
      </w:pPr>
      <w:r>
        <w:t>Источники [сознания] преобразуются в центре двух глаз находятс</w:t>
      </w:r>
      <w:proofErr w:type="gramStart"/>
      <w:r>
        <w:t>я</w:t>
      </w:r>
      <w:r w:rsidR="004C21BA" w:rsidRPr="00791AEF">
        <w:t>[</w:t>
      </w:r>
      <w:proofErr w:type="gramEnd"/>
      <w:r w:rsidR="004C21BA">
        <w:t>два</w:t>
      </w:r>
      <w:r w:rsidR="004C21BA" w:rsidRPr="00791AEF">
        <w:t>]</w:t>
      </w:r>
      <w:r>
        <w:t xml:space="preserve"> </w:t>
      </w:r>
      <w:proofErr w:type="spellStart"/>
      <w:r>
        <w:t>Кшитигарбхи</w:t>
      </w:r>
      <w:proofErr w:type="spellEnd"/>
      <w:r>
        <w:t xml:space="preserve">, смотрящие наружу, в объятиях </w:t>
      </w:r>
      <w:proofErr w:type="spellStart"/>
      <w:r>
        <w:t>Рупаваджр</w:t>
      </w:r>
      <w:proofErr w:type="spellEnd"/>
      <w:r>
        <w:t xml:space="preserve">. В двух ушах – </w:t>
      </w:r>
      <w:proofErr w:type="spellStart"/>
      <w:r>
        <w:t>Ваджрапани</w:t>
      </w:r>
      <w:proofErr w:type="spellEnd"/>
      <w:r>
        <w:t xml:space="preserve">, в объятиях </w:t>
      </w:r>
      <w:proofErr w:type="spellStart"/>
      <w:r>
        <w:t>Шабдаваджр</w:t>
      </w:r>
      <w:proofErr w:type="spellEnd"/>
      <w:r>
        <w:t xml:space="preserve">. В носу – </w:t>
      </w:r>
      <w:proofErr w:type="spellStart"/>
      <w:r>
        <w:t>Акашагарбха</w:t>
      </w:r>
      <w:proofErr w:type="spellEnd"/>
      <w:r>
        <w:t xml:space="preserve"> в объятиях </w:t>
      </w:r>
      <w:proofErr w:type="spellStart"/>
      <w:r>
        <w:t>Гандхаваджры</w:t>
      </w:r>
      <w:proofErr w:type="spellEnd"/>
      <w:r>
        <w:t xml:space="preserve">. В языке – </w:t>
      </w:r>
      <w:proofErr w:type="spellStart"/>
      <w:r>
        <w:t>Локешвара</w:t>
      </w:r>
      <w:proofErr w:type="spellEnd"/>
      <w:r>
        <w:t xml:space="preserve">, т.е. </w:t>
      </w:r>
      <w:proofErr w:type="spellStart"/>
      <w:r>
        <w:t>Авалокитешвара</w:t>
      </w:r>
      <w:proofErr w:type="spellEnd"/>
      <w:r>
        <w:t xml:space="preserve">, в объятиях </w:t>
      </w:r>
      <w:proofErr w:type="spellStart"/>
      <w:r>
        <w:t>Расаваджры</w:t>
      </w:r>
      <w:proofErr w:type="spellEnd"/>
      <w:r>
        <w:t xml:space="preserve">. В сердце, за </w:t>
      </w:r>
      <w:proofErr w:type="spellStart"/>
      <w:r>
        <w:t>Акшобхьей</w:t>
      </w:r>
      <w:proofErr w:type="spellEnd"/>
      <w:r>
        <w:t xml:space="preserve">, - </w:t>
      </w:r>
      <w:proofErr w:type="spellStart"/>
      <w:r>
        <w:t>Манджушри</w:t>
      </w:r>
      <w:proofErr w:type="spellEnd"/>
      <w:r>
        <w:t xml:space="preserve"> в союзе с </w:t>
      </w:r>
      <w:proofErr w:type="spellStart"/>
      <w:r>
        <w:t>Ваджра</w:t>
      </w:r>
      <w:proofErr w:type="spellEnd"/>
      <w:r>
        <w:t xml:space="preserve"> </w:t>
      </w:r>
      <w:proofErr w:type="spellStart"/>
      <w:r>
        <w:t>Ишвари</w:t>
      </w:r>
      <w:proofErr w:type="spellEnd"/>
      <w:r>
        <w:t xml:space="preserve">, В тайном органе – </w:t>
      </w:r>
      <w:proofErr w:type="spellStart"/>
      <w:r>
        <w:t>Сарваниварана-вишкамбхин</w:t>
      </w:r>
      <w:proofErr w:type="spellEnd"/>
      <w:r>
        <w:t xml:space="preserve"> в объятиях </w:t>
      </w:r>
      <w:proofErr w:type="spellStart"/>
      <w:r>
        <w:t>Спаршаваджры</w:t>
      </w:r>
      <w:proofErr w:type="spellEnd"/>
      <w:r>
        <w:t xml:space="preserve">. В восьми главных суставах – </w:t>
      </w:r>
      <w:proofErr w:type="spellStart"/>
      <w:r>
        <w:t>Самантабхадры</w:t>
      </w:r>
      <w:proofErr w:type="spellEnd"/>
      <w:r>
        <w:t xml:space="preserve">. На макушке – </w:t>
      </w:r>
      <w:proofErr w:type="spellStart"/>
      <w:r>
        <w:t>Майтрея</w:t>
      </w:r>
      <w:proofErr w:type="spellEnd"/>
      <w:r>
        <w:t xml:space="preserve">, очищенный аспект каналов. </w:t>
      </w:r>
    </w:p>
    <w:p w14:paraId="3D362451" w14:textId="77777777" w:rsidR="00D17A18" w:rsidRDefault="00D17A18" w:rsidP="00662D8B">
      <w:pPr>
        <w:pStyle w:val="a3"/>
      </w:pPr>
      <w:proofErr w:type="gramStart"/>
      <w:r>
        <w:t xml:space="preserve">Десять членов тела преобразуются в гневных божеств: в правой руке – </w:t>
      </w:r>
      <w:proofErr w:type="spellStart"/>
      <w:r>
        <w:t>Ямантака</w:t>
      </w:r>
      <w:proofErr w:type="spellEnd"/>
      <w:r>
        <w:t xml:space="preserve">, в левой – </w:t>
      </w:r>
      <w:proofErr w:type="spellStart"/>
      <w:r>
        <w:t>Апараджита</w:t>
      </w:r>
      <w:proofErr w:type="spellEnd"/>
      <w:r>
        <w:t xml:space="preserve">, </w:t>
      </w:r>
      <w:proofErr w:type="spellStart"/>
      <w:r>
        <w:t>Хайягрива</w:t>
      </w:r>
      <w:proofErr w:type="spellEnd"/>
      <w:r>
        <w:t xml:space="preserve"> во рту, в </w:t>
      </w:r>
      <w:proofErr w:type="spellStart"/>
      <w:r>
        <w:t>ваджре</w:t>
      </w:r>
      <w:proofErr w:type="spellEnd"/>
      <w:r>
        <w:t xml:space="preserve"> </w:t>
      </w:r>
      <w:proofErr w:type="spellStart"/>
      <w:r>
        <w:t>Амритакундалин</w:t>
      </w:r>
      <w:proofErr w:type="spellEnd"/>
      <w:r>
        <w:t xml:space="preserve">, в правом плече – </w:t>
      </w:r>
      <w:proofErr w:type="spellStart"/>
      <w:r>
        <w:t>Ачала</w:t>
      </w:r>
      <w:proofErr w:type="spellEnd"/>
      <w:r>
        <w:t xml:space="preserve">, в левом – </w:t>
      </w:r>
      <w:proofErr w:type="spellStart"/>
      <w:r>
        <w:t>Таккираджа</w:t>
      </w:r>
      <w:proofErr w:type="spellEnd"/>
      <w:r>
        <w:t xml:space="preserve">, в правом колене </w:t>
      </w:r>
      <w:proofErr w:type="spellStart"/>
      <w:r>
        <w:t>Ниладанда</w:t>
      </w:r>
      <w:proofErr w:type="spellEnd"/>
      <w:r>
        <w:t xml:space="preserve">, в левом – </w:t>
      </w:r>
      <w:proofErr w:type="spellStart"/>
      <w:r>
        <w:t>Махабала</w:t>
      </w:r>
      <w:proofErr w:type="spellEnd"/>
      <w:r>
        <w:t xml:space="preserve">, на макушке </w:t>
      </w:r>
      <w:proofErr w:type="spellStart"/>
      <w:r>
        <w:t>Ушнишачакравартин</w:t>
      </w:r>
      <w:proofErr w:type="spellEnd"/>
      <w:r>
        <w:t xml:space="preserve">, в ступнях </w:t>
      </w:r>
      <w:proofErr w:type="spellStart"/>
      <w:r>
        <w:t>Сумбхараджа</w:t>
      </w:r>
      <w:proofErr w:type="spellEnd"/>
      <w:r>
        <w:t>.</w:t>
      </w:r>
      <w:proofErr w:type="gramEnd"/>
    </w:p>
  </w:footnote>
  <w:footnote w:id="6">
    <w:p w14:paraId="611BF9E3" w14:textId="7D507DCF" w:rsidR="00D17A18" w:rsidRPr="00EB1C83" w:rsidRDefault="00D17A18" w:rsidP="00E425B3">
      <w:pPr>
        <w:pStyle w:val="a3"/>
        <w:rPr>
          <w:rFonts w:cs="Microsoft Himalaya"/>
        </w:rPr>
      </w:pPr>
      <w:r>
        <w:rPr>
          <w:rStyle w:val="a5"/>
        </w:rPr>
        <w:footnoteRef/>
      </w:r>
      <w:r w:rsidRPr="00691AD3">
        <w:t xml:space="preserve"> </w:t>
      </w:r>
      <w:r>
        <w:t>Буквально</w:t>
      </w:r>
      <w:r w:rsidRPr="00691AD3">
        <w:t xml:space="preserve"> </w:t>
      </w:r>
      <w:r>
        <w:t>в</w:t>
      </w:r>
      <w:r w:rsidRPr="00691AD3">
        <w:t xml:space="preserve"> «</w:t>
      </w:r>
      <w:r>
        <w:t>возрасте</w:t>
      </w:r>
      <w:r w:rsidRPr="00691AD3">
        <w:t xml:space="preserve"> </w:t>
      </w:r>
      <w:r>
        <w:t>юности</w:t>
      </w:r>
      <w:r w:rsidRPr="00691AD3">
        <w:t xml:space="preserve"> </w:t>
      </w:r>
      <w:r>
        <w:t>луны</w:t>
      </w:r>
      <w:r w:rsidRPr="00691AD3">
        <w:t>»</w:t>
      </w:r>
      <w:r>
        <w:t xml:space="preserve">, под которым подразумевается юноша шестнадцати лет, так как здесь </w:t>
      </w:r>
      <w:r w:rsidR="00EB1C83">
        <w:t>полнолуние представляет собой</w:t>
      </w:r>
      <w:r>
        <w:t xml:space="preserve"> шестнадцат</w:t>
      </w:r>
      <w:r w:rsidR="00791AEF">
        <w:t>ую</w:t>
      </w:r>
      <w:r>
        <w:t xml:space="preserve"> фаз</w:t>
      </w:r>
      <w:r w:rsidR="00791AEF">
        <w:t>у</w:t>
      </w:r>
      <w:r>
        <w:t xml:space="preserve"> </w:t>
      </w:r>
      <w:r w:rsidR="00EB1C83">
        <w:t>луны.</w:t>
      </w:r>
    </w:p>
  </w:footnote>
  <w:footnote w:id="7">
    <w:p w14:paraId="094E57BA" w14:textId="0EAB8411" w:rsidR="00D17A18" w:rsidRDefault="00D17A18">
      <w:pPr>
        <w:pStyle w:val="a3"/>
      </w:pPr>
      <w:r>
        <w:rPr>
          <w:rStyle w:val="a5"/>
        </w:rPr>
        <w:footnoteRef/>
      </w:r>
      <w:r>
        <w:t xml:space="preserve"> Т.е. </w:t>
      </w:r>
      <w:r w:rsidR="004C21BA">
        <w:t xml:space="preserve">темя </w:t>
      </w:r>
      <w:r>
        <w:t>обозначен</w:t>
      </w:r>
      <w:r w:rsidR="004C21BA">
        <w:t>о</w:t>
      </w:r>
      <w:r>
        <w:t xml:space="preserve"> белым слогом ОМ, горло красным слогом А, а сердце синим слогом ХУМ.</w:t>
      </w:r>
    </w:p>
  </w:footnote>
  <w:footnote w:id="8">
    <w:p w14:paraId="1D884161" w14:textId="77777777" w:rsidR="00D17A18" w:rsidRDefault="00D17A18" w:rsidP="00E425B3">
      <w:pPr>
        <w:pStyle w:val="a3"/>
      </w:pPr>
      <w:r>
        <w:rPr>
          <w:rStyle w:val="a5"/>
        </w:rPr>
        <w:footnoteRef/>
      </w:r>
      <w:r>
        <w:t xml:space="preserve"> Тайны тела, речи и ума </w:t>
      </w:r>
      <w:proofErr w:type="spellStart"/>
      <w:r>
        <w:t>будды</w:t>
      </w:r>
      <w:proofErr w:type="spellEnd"/>
      <w:r>
        <w:t>.</w:t>
      </w:r>
    </w:p>
  </w:footnote>
  <w:footnote w:id="9">
    <w:p w14:paraId="4948F023" w14:textId="5130D2AC" w:rsidR="005041E0" w:rsidRPr="005041E0" w:rsidRDefault="005041E0">
      <w:pPr>
        <w:pStyle w:val="a3"/>
        <w:rPr>
          <w:rFonts w:cs="Microsoft Himalaya"/>
        </w:rPr>
      </w:pPr>
      <w:r>
        <w:rPr>
          <w:rStyle w:val="a5"/>
        </w:rPr>
        <w:footnoteRef/>
      </w:r>
      <w:r>
        <w:t xml:space="preserve"> </w:t>
      </w:r>
      <w:r w:rsidRPr="005041E0">
        <w:t xml:space="preserve">«Раскаяние в состоянии </w:t>
      </w:r>
      <w:proofErr w:type="spellStart"/>
      <w:r w:rsidRPr="005041E0">
        <w:t>невосприятия</w:t>
      </w:r>
      <w:proofErr w:type="spellEnd"/>
      <w:r w:rsidRPr="005041E0">
        <w:t xml:space="preserve">» — это раскаяние в состоянии постижения отсутствия или </w:t>
      </w:r>
      <w:proofErr w:type="spellStart"/>
      <w:r w:rsidRPr="005041E0">
        <w:rPr>
          <w:i/>
          <w:iCs/>
        </w:rPr>
        <w:t>невосприятия</w:t>
      </w:r>
      <w:proofErr w:type="spellEnd"/>
      <w:r w:rsidRPr="005041E0">
        <w:t xml:space="preserve"> </w:t>
      </w:r>
      <w:r w:rsidR="00134EE5">
        <w:t>«</w:t>
      </w:r>
      <w:r w:rsidRPr="005041E0">
        <w:t>истинного существования</w:t>
      </w:r>
      <w:r w:rsidR="00134EE5">
        <w:t>»</w:t>
      </w:r>
      <w:r w:rsidRPr="005041E0">
        <w:t xml:space="preserve"> явлений.</w:t>
      </w:r>
    </w:p>
  </w:footnote>
  <w:footnote w:id="10">
    <w:p w14:paraId="0F40F2AB" w14:textId="5FF3011C" w:rsidR="00D17A18" w:rsidRDefault="00D17A18" w:rsidP="001A0E7E">
      <w:pPr>
        <w:pStyle w:val="a3"/>
      </w:pPr>
      <w:r>
        <w:rPr>
          <w:rStyle w:val="a5"/>
        </w:rPr>
        <w:footnoteRef/>
      </w:r>
      <w:r>
        <w:t xml:space="preserve"> Буквально «три события» или «три времени» (</w:t>
      </w:r>
      <w:proofErr w:type="spellStart"/>
      <w:r>
        <w:t>тиб</w:t>
      </w:r>
      <w:proofErr w:type="spellEnd"/>
      <w:r w:rsidRPr="00824D05">
        <w:t xml:space="preserve">. </w:t>
      </w:r>
      <w:proofErr w:type="spellStart"/>
      <w:r>
        <w:rPr>
          <w:lang w:val="en-US"/>
        </w:rPr>
        <w:t>skabs</w:t>
      </w:r>
      <w:proofErr w:type="spellEnd"/>
      <w:r w:rsidRPr="00824D05">
        <w:t xml:space="preserve"> </w:t>
      </w:r>
      <w:proofErr w:type="spellStart"/>
      <w:r>
        <w:rPr>
          <w:lang w:val="en-US"/>
        </w:rPr>
        <w:t>gsum</w:t>
      </w:r>
      <w:proofErr w:type="spellEnd"/>
      <w:r w:rsidRPr="00824D05">
        <w:t xml:space="preserve"> </w:t>
      </w:r>
      <w:r>
        <w:rPr>
          <w:lang w:val="en-US"/>
        </w:rPr>
        <w:t>pa</w:t>
      </w:r>
      <w:r w:rsidRPr="00D06904">
        <w:t xml:space="preserve">, </w:t>
      </w:r>
      <w:proofErr w:type="spellStart"/>
      <w:r>
        <w:t>санск</w:t>
      </w:r>
      <w:proofErr w:type="spellEnd"/>
      <w:r>
        <w:t xml:space="preserve">. </w:t>
      </w:r>
      <w:r>
        <w:rPr>
          <w:lang w:val="en-US"/>
        </w:rPr>
        <w:t>tri</w:t>
      </w:r>
      <w:r w:rsidRPr="00D06904">
        <w:t>ś</w:t>
      </w:r>
      <w:proofErr w:type="spellStart"/>
      <w:r>
        <w:rPr>
          <w:lang w:val="en-US"/>
        </w:rPr>
        <w:t>asa</w:t>
      </w:r>
      <w:proofErr w:type="spellEnd"/>
      <w:r>
        <w:t xml:space="preserve">). В тибетской традиции это эпитет или имя богов. Они называются так, потому что подвержены тем же трем событиям, что и все другие существа, а именно </w:t>
      </w:r>
      <w:r w:rsidR="0077009F">
        <w:t>рождению</w:t>
      </w:r>
      <w:r>
        <w:t xml:space="preserve">, пребыванию и смерти. В другой трактовке боги называются так, потому что знают настоящее, прошлое и будущее. Интересно отметить, что на </w:t>
      </w:r>
      <w:proofErr w:type="gramStart"/>
      <w:r>
        <w:t>переведенное</w:t>
      </w:r>
      <w:proofErr w:type="gramEnd"/>
      <w:r>
        <w:t xml:space="preserve"> на тибетский как «три события» или «три времени» санскритское слово </w:t>
      </w:r>
      <w:proofErr w:type="spellStart"/>
      <w:r>
        <w:t>тридаша</w:t>
      </w:r>
      <w:proofErr w:type="spellEnd"/>
      <w:r>
        <w:t xml:space="preserve"> имеет значение «тридцать», обозначая богов в общем, а в особенности 33 божеств</w:t>
      </w:r>
      <w:r w:rsidR="00CD3CB3">
        <w:t>а</w:t>
      </w:r>
      <w:r>
        <w:t xml:space="preserve">: 12 </w:t>
      </w:r>
      <w:proofErr w:type="spellStart"/>
      <w:r>
        <w:t>адитья</w:t>
      </w:r>
      <w:proofErr w:type="spellEnd"/>
      <w:r>
        <w:t xml:space="preserve">, 8 </w:t>
      </w:r>
      <w:proofErr w:type="spellStart"/>
      <w:r w:rsidR="00CD3CB3">
        <w:t>васу</w:t>
      </w:r>
      <w:proofErr w:type="spellEnd"/>
      <w:r w:rsidR="00CD3CB3">
        <w:t>, 11</w:t>
      </w:r>
      <w:r>
        <w:t xml:space="preserve"> </w:t>
      </w:r>
      <w:proofErr w:type="spellStart"/>
      <w:r>
        <w:t>рудр</w:t>
      </w:r>
      <w:proofErr w:type="spellEnd"/>
      <w:r w:rsidR="0077009F">
        <w:t xml:space="preserve"> </w:t>
      </w:r>
      <w:r>
        <w:t xml:space="preserve">и 2-х </w:t>
      </w:r>
      <w:proofErr w:type="spellStart"/>
      <w:r>
        <w:t>ашвин</w:t>
      </w:r>
      <w:proofErr w:type="spellEnd"/>
      <w:r>
        <w:t xml:space="preserve">. </w:t>
      </w:r>
    </w:p>
  </w:footnote>
  <w:footnote w:id="11">
    <w:p w14:paraId="49AA4816" w14:textId="77777777" w:rsidR="00D17A18" w:rsidRPr="00E24D48" w:rsidRDefault="00D17A18" w:rsidP="001A0E7E">
      <w:pPr>
        <w:pStyle w:val="a3"/>
      </w:pPr>
      <w:r>
        <w:rPr>
          <w:rStyle w:val="a5"/>
        </w:rPr>
        <w:footnoteRef/>
      </w:r>
      <w:r>
        <w:t xml:space="preserve"> Здесь «ясная реализация» (</w:t>
      </w:r>
      <w:proofErr w:type="spellStart"/>
      <w:r>
        <w:t>тиб</w:t>
      </w:r>
      <w:proofErr w:type="spellEnd"/>
      <w:r>
        <w:t xml:space="preserve">. </w:t>
      </w:r>
      <w:proofErr w:type="spellStart"/>
      <w:r>
        <w:rPr>
          <w:lang w:val="en-US"/>
        </w:rPr>
        <w:t>mngon</w:t>
      </w:r>
      <w:proofErr w:type="spellEnd"/>
      <w:r w:rsidRPr="009E7050">
        <w:t xml:space="preserve"> </w:t>
      </w:r>
      <w:proofErr w:type="spellStart"/>
      <w:r>
        <w:rPr>
          <w:lang w:val="en-US"/>
        </w:rPr>
        <w:t>rtogs</w:t>
      </w:r>
      <w:proofErr w:type="spellEnd"/>
      <w:r>
        <w:t>)</w:t>
      </w:r>
      <w:r w:rsidRPr="00E24D48">
        <w:t xml:space="preserve"> </w:t>
      </w:r>
      <w:r>
        <w:t>подразумевает духовный путь.</w:t>
      </w:r>
    </w:p>
  </w:footnote>
  <w:footnote w:id="12">
    <w:p w14:paraId="249C5626" w14:textId="7594A67B" w:rsidR="00D17A18" w:rsidRDefault="00D17A18" w:rsidP="001F3044">
      <w:pPr>
        <w:pStyle w:val="a3"/>
      </w:pPr>
      <w:r>
        <w:rPr>
          <w:rStyle w:val="a5"/>
        </w:rPr>
        <w:footnoteRef/>
      </w:r>
      <w:r>
        <w:t xml:space="preserve"> Слог ЭВАМ имеет три значения: 1. ЭВАМ периода результата – </w:t>
      </w:r>
      <w:proofErr w:type="gramStart"/>
      <w:r w:rsidRPr="00E82A3C">
        <w:t>велик</w:t>
      </w:r>
      <w:r w:rsidR="00E82A3C" w:rsidRPr="00E82A3C">
        <w:t>и</w:t>
      </w:r>
      <w:r w:rsidRPr="00E82A3C">
        <w:t>й</w:t>
      </w:r>
      <w:proofErr w:type="gramEnd"/>
      <w:r w:rsidRPr="00E82A3C">
        <w:t xml:space="preserve"> </w:t>
      </w:r>
      <w:proofErr w:type="spellStart"/>
      <w:r w:rsidRPr="00E82A3C">
        <w:t>Ваджрадхара</w:t>
      </w:r>
      <w:proofErr w:type="spellEnd"/>
      <w:r>
        <w:t xml:space="preserve"> результата вместе с местом пребывания; 2. ЭВАМ периода пути – высшая мудрость союза блаженства и пустоты; 3. вызывающий ЭВАМ знака – медитация на йоге божества в состоянии союза, которая вызывает союз блаженства и</w:t>
      </w:r>
      <w:r w:rsidRPr="005C6C64">
        <w:t xml:space="preserve"> </w:t>
      </w:r>
      <w:r>
        <w:t>пустоты.</w:t>
      </w:r>
    </w:p>
  </w:footnote>
  <w:footnote w:id="13">
    <w:p w14:paraId="6FCDFA26" w14:textId="77777777" w:rsidR="00095A47" w:rsidRPr="00095A47" w:rsidRDefault="00D17A18" w:rsidP="00095A47">
      <w:pPr>
        <w:pStyle w:val="af2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  <w:lang w:val="ru-RU"/>
        </w:rPr>
      </w:pPr>
      <w:r>
        <w:rPr>
          <w:rStyle w:val="a5"/>
        </w:rPr>
        <w:footnoteRef/>
      </w:r>
      <w:r w:rsidRPr="00095A47">
        <w:rPr>
          <w:lang w:val="ru-RU"/>
        </w:rPr>
        <w:t xml:space="preserve"> </w:t>
      </w:r>
      <w:r w:rsidR="00095A47" w:rsidRPr="00095A47">
        <w:rPr>
          <w:rFonts w:ascii="Helvetica" w:hAnsi="Helvetica" w:cs="Helvetica"/>
          <w:color w:val="666666"/>
          <w:sz w:val="18"/>
          <w:szCs w:val="18"/>
          <w:lang w:val="ru-RU"/>
        </w:rPr>
        <w:t xml:space="preserve">Перевод мантры подношения </w:t>
      </w:r>
      <w:proofErr w:type="spellStart"/>
      <w:r w:rsidR="00095A47" w:rsidRPr="00095A47">
        <w:rPr>
          <w:rFonts w:ascii="Helvetica" w:hAnsi="Helvetica" w:cs="Helvetica"/>
          <w:color w:val="666666"/>
          <w:sz w:val="18"/>
          <w:szCs w:val="18"/>
          <w:lang w:val="ru-RU"/>
        </w:rPr>
        <w:t>мандалы</w:t>
      </w:r>
      <w:proofErr w:type="spellEnd"/>
      <w:r w:rsidR="00095A47" w:rsidRPr="00095A47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  <w:r w:rsidR="00095A47" w:rsidRPr="00095A47">
        <w:rPr>
          <w:rFonts w:ascii="Helvetica" w:hAnsi="Helvetica" w:cs="Helvetica"/>
          <w:color w:val="666666"/>
          <w:sz w:val="18"/>
          <w:szCs w:val="18"/>
          <w:lang w:val="ru-RU"/>
        </w:rPr>
        <w:br/>
        <w:t>ИДАМ ГУРУ РАТНА МАНДАЛАКАМ НИРЬЯТАЯМИ</w:t>
      </w:r>
    </w:p>
    <w:p w14:paraId="4C027FE3" w14:textId="77777777" w:rsidR="00095A47" w:rsidRPr="00B34CC0" w:rsidRDefault="00095A47" w:rsidP="00095A47">
      <w:pPr>
        <w:pStyle w:val="af2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  <w:lang w:val="ru-RU"/>
        </w:rPr>
      </w:pPr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ИДАМ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idaṃ</w:t>
      </w:r>
      <w:proofErr w:type="spellEnd"/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) – это</w:t>
      </w:r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br/>
        <w:t>ГУРУ (</w:t>
      </w:r>
      <w:r>
        <w:rPr>
          <w:rFonts w:ascii="Helvetica" w:hAnsi="Helvetica" w:cs="Helvetica"/>
          <w:color w:val="666666"/>
          <w:sz w:val="18"/>
          <w:szCs w:val="18"/>
        </w:rPr>
        <w:t>guru</w:t>
      </w:r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) – великий, огромный.</w:t>
      </w:r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br/>
      </w:r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РАТНА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ratna</w:t>
      </w:r>
      <w:proofErr w:type="spellEnd"/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 xml:space="preserve">) – </w:t>
      </w:r>
      <w:proofErr w:type="gramStart"/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драгоценный</w:t>
      </w:r>
      <w:proofErr w:type="gram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br/>
      </w:r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МАНДАЛАКА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maṇḍalaka</w:t>
      </w:r>
      <w:proofErr w:type="spellEnd"/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) – основа</w:t>
      </w:r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br/>
      </w:r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НИРЬЯТАЯМИ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niry</w:t>
      </w:r>
      <w:proofErr w:type="spellEnd"/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ā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tay</w:t>
      </w:r>
      <w:proofErr w:type="spellEnd"/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ā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mi</w:t>
      </w:r>
      <w:r w:rsidRPr="00B34CC0">
        <w:rPr>
          <w:rStyle w:val="textexposedshow"/>
          <w:rFonts w:ascii="Helvetica" w:hAnsi="Helvetica" w:cs="Helvetica"/>
          <w:color w:val="666666"/>
          <w:sz w:val="18"/>
          <w:szCs w:val="18"/>
          <w:lang w:val="ru-RU"/>
        </w:rPr>
        <w:t>) – подношу</w:t>
      </w:r>
    </w:p>
    <w:p w14:paraId="16F0F984" w14:textId="77777777" w:rsidR="00095A47" w:rsidRPr="00B34CC0" w:rsidRDefault="00095A47" w:rsidP="00095A47">
      <w:pPr>
        <w:pStyle w:val="af2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  <w:lang w:val="ru-RU"/>
        </w:rPr>
      </w:pPr>
      <w:proofErr w:type="spellStart"/>
      <w:r>
        <w:rPr>
          <w:rFonts w:ascii="Microsoft Himalaya" w:hAnsi="Microsoft Himalaya" w:cs="Microsoft Himalaya"/>
          <w:color w:val="666666"/>
          <w:sz w:val="18"/>
          <w:szCs w:val="18"/>
        </w:rPr>
        <w:t>ཨི་དཾ་གུ་རུ་རཏྣ་མཎྜལ་ཀཾ་ནི་རྱཱ་ཏ་ཡཱ་མི</w:t>
      </w:r>
      <w:proofErr w:type="spellEnd"/>
      <w:r>
        <w:rPr>
          <w:rFonts w:ascii="Microsoft Himalaya" w:hAnsi="Microsoft Himalaya" w:cs="Microsoft Himalaya"/>
          <w:color w:val="666666"/>
          <w:sz w:val="18"/>
          <w:szCs w:val="18"/>
        </w:rPr>
        <w:t>།</w:t>
      </w:r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idaṃ</w:t>
      </w:r>
      <w:proofErr w:type="spell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guru</w:t>
      </w:r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ratna</w:t>
      </w:r>
      <w:proofErr w:type="spell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maṇḍalakaṃ</w:t>
      </w:r>
      <w:proofErr w:type="spell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niry</w:t>
      </w:r>
      <w:proofErr w:type="spell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>ā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tay</w:t>
      </w:r>
      <w:proofErr w:type="spellEnd"/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>ā</w:t>
      </w:r>
      <w:r>
        <w:rPr>
          <w:rFonts w:ascii="Helvetica" w:hAnsi="Helvetica" w:cs="Helvetica"/>
          <w:color w:val="666666"/>
          <w:sz w:val="18"/>
          <w:szCs w:val="18"/>
        </w:rPr>
        <w:t>mi</w:t>
      </w:r>
      <w:r w:rsidRPr="00B34CC0">
        <w:rPr>
          <w:rFonts w:ascii="Helvetica" w:hAnsi="Helvetica" w:cs="Helvetica"/>
          <w:color w:val="666666"/>
          <w:sz w:val="18"/>
          <w:szCs w:val="18"/>
          <w:lang w:val="ru-RU"/>
        </w:rPr>
        <w:t xml:space="preserve"> </w:t>
      </w:r>
    </w:p>
    <w:p w14:paraId="1CA1C7B3" w14:textId="3529537C" w:rsidR="00D17A18" w:rsidRPr="00095A47" w:rsidRDefault="00095A47" w:rsidP="00095A47">
      <w:pPr>
        <w:pStyle w:val="af2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  <w:lang w:val="ru-RU"/>
        </w:rPr>
      </w:pPr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Подношу эту великую драгоценную основу [</w:t>
      </w:r>
      <w:proofErr w:type="spellStart"/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мандалы</w:t>
      </w:r>
      <w:proofErr w:type="spellEnd"/>
      <w:r w:rsidRPr="00095A47">
        <w:rPr>
          <w:rFonts w:ascii="Helvetica" w:hAnsi="Helvetica" w:cs="Helvetica"/>
          <w:color w:val="666666"/>
          <w:sz w:val="18"/>
          <w:szCs w:val="18"/>
          <w:lang w:val="ru-RU"/>
        </w:rPr>
        <w:t>].</w:t>
      </w:r>
    </w:p>
  </w:footnote>
  <w:footnote w:id="14">
    <w:p w14:paraId="0576D3FB" w14:textId="77777777" w:rsidR="00D17A18" w:rsidRPr="00466D64" w:rsidRDefault="00D17A18" w:rsidP="00466D64">
      <w:pPr>
        <w:pStyle w:val="a3"/>
      </w:pPr>
      <w:r>
        <w:rPr>
          <w:rStyle w:val="a5"/>
        </w:rPr>
        <w:footnoteRef/>
      </w:r>
      <w:r>
        <w:t xml:space="preserve"> Т</w:t>
      </w:r>
      <w:r w:rsidRPr="00466D64">
        <w:t>ри обучения</w:t>
      </w:r>
      <w:r>
        <w:t xml:space="preserve"> (</w:t>
      </w:r>
      <w:proofErr w:type="spellStart"/>
      <w:r>
        <w:t>тиб</w:t>
      </w:r>
      <w:proofErr w:type="spellEnd"/>
      <w:r>
        <w:t xml:space="preserve">. </w:t>
      </w:r>
      <w:proofErr w:type="spellStart"/>
      <w:r>
        <w:rPr>
          <w:lang w:val="en-US"/>
        </w:rPr>
        <w:t>bslab</w:t>
      </w:r>
      <w:proofErr w:type="spellEnd"/>
      <w:r w:rsidRPr="00466D64">
        <w:t xml:space="preserve"> </w:t>
      </w:r>
      <w:r>
        <w:rPr>
          <w:lang w:val="en-US"/>
        </w:rPr>
        <w:t>pa</w:t>
      </w:r>
      <w:r w:rsidRPr="00466D64">
        <w:t xml:space="preserve"> </w:t>
      </w:r>
      <w:proofErr w:type="spellStart"/>
      <w:r>
        <w:rPr>
          <w:lang w:val="en-US"/>
        </w:rPr>
        <w:t>gsum</w:t>
      </w:r>
      <w:proofErr w:type="spellEnd"/>
      <w:r>
        <w:t>):</w:t>
      </w:r>
      <w:r w:rsidRPr="00466D64">
        <w:t xml:space="preserve"> </w:t>
      </w:r>
      <w:r>
        <w:t>Обучение в моральной дисциплине, медитативном сосредоточении и мудрости.</w:t>
      </w:r>
    </w:p>
  </w:footnote>
  <w:footnote w:id="15">
    <w:p w14:paraId="3AAEEF45" w14:textId="77777777" w:rsidR="00D17A18" w:rsidRDefault="00D17A18" w:rsidP="001E099C">
      <w:pPr>
        <w:pStyle w:val="a3"/>
      </w:pPr>
      <w:r>
        <w:rPr>
          <w:rStyle w:val="a5"/>
        </w:rPr>
        <w:footnoteRef/>
      </w:r>
      <w:r>
        <w:t xml:space="preserve"> Кармическими ветрами называются ветры, движущиеся не в центральном канале, а в двух боковых каналах.</w:t>
      </w:r>
    </w:p>
  </w:footnote>
  <w:footnote w:id="16">
    <w:p w14:paraId="641DEE8D" w14:textId="77777777" w:rsidR="00D17A18" w:rsidRDefault="00D17A18" w:rsidP="00EA1227">
      <w:pPr>
        <w:pStyle w:val="a3"/>
      </w:pPr>
      <w:r>
        <w:rPr>
          <w:rStyle w:val="a5"/>
        </w:rPr>
        <w:footnoteRef/>
      </w:r>
      <w:r>
        <w:t xml:space="preserve"> Т.е. Учение проявления </w:t>
      </w:r>
      <w:proofErr w:type="spellStart"/>
      <w:r>
        <w:t>Манджушри</w:t>
      </w:r>
      <w:proofErr w:type="spellEnd"/>
      <w:r>
        <w:t xml:space="preserve"> Ламы </w:t>
      </w:r>
      <w:proofErr w:type="spellStart"/>
      <w:r>
        <w:t>Цонгкапы</w:t>
      </w:r>
      <w:proofErr w:type="spellEnd"/>
      <w:r>
        <w:t>.</w:t>
      </w:r>
    </w:p>
  </w:footnote>
  <w:footnote w:id="17">
    <w:p w14:paraId="6B5571CF" w14:textId="1F0A6987" w:rsidR="00D17A18" w:rsidRDefault="00D17A18" w:rsidP="00EA122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5041E0">
        <w:t>Гаден</w:t>
      </w:r>
      <w:proofErr w:type="spellEnd"/>
      <w:r w:rsidR="005041E0">
        <w:t xml:space="preserve"> </w:t>
      </w:r>
      <w:proofErr w:type="spellStart"/>
      <w:r w:rsidR="005041E0">
        <w:t>Пхотанг</w:t>
      </w:r>
      <w:proofErr w:type="spellEnd"/>
      <w:r w:rsidR="005041E0">
        <w:t xml:space="preserve"> (</w:t>
      </w:r>
      <w:proofErr w:type="spellStart"/>
      <w:r w:rsidR="005041E0">
        <w:t>тиб</w:t>
      </w:r>
      <w:proofErr w:type="spellEnd"/>
      <w:r w:rsidR="005041E0">
        <w:t xml:space="preserve">. </w:t>
      </w:r>
      <w:proofErr w:type="spellStart"/>
      <w:r w:rsidR="005041E0">
        <w:rPr>
          <w:lang w:val="en-US"/>
        </w:rPr>
        <w:t>dga</w:t>
      </w:r>
      <w:proofErr w:type="spellEnd"/>
      <w:r w:rsidR="005041E0" w:rsidRPr="005041E0">
        <w:t xml:space="preserve">’ </w:t>
      </w:r>
      <w:proofErr w:type="spellStart"/>
      <w:r w:rsidR="005041E0">
        <w:rPr>
          <w:lang w:val="en-US"/>
        </w:rPr>
        <w:t>ldan</w:t>
      </w:r>
      <w:proofErr w:type="spellEnd"/>
      <w:r w:rsidR="005041E0" w:rsidRPr="005041E0">
        <w:t xml:space="preserve"> </w:t>
      </w:r>
      <w:r w:rsidR="005041E0">
        <w:rPr>
          <w:lang w:val="en-US"/>
        </w:rPr>
        <w:t>pho</w:t>
      </w:r>
      <w:r w:rsidR="005041E0" w:rsidRPr="005041E0">
        <w:t xml:space="preserve"> </w:t>
      </w:r>
      <w:proofErr w:type="spellStart"/>
      <w:r w:rsidR="005041E0">
        <w:rPr>
          <w:lang w:val="en-US"/>
        </w:rPr>
        <w:t>brang</w:t>
      </w:r>
      <w:proofErr w:type="spellEnd"/>
      <w:r w:rsidR="005041E0">
        <w:t>) б</w:t>
      </w:r>
      <w:r>
        <w:t xml:space="preserve">уквально «Дворец </w:t>
      </w:r>
      <w:proofErr w:type="spellStart"/>
      <w:r>
        <w:t>Тушита</w:t>
      </w:r>
      <w:proofErr w:type="spellEnd"/>
      <w:r>
        <w:t>» – Тибетское правительство, установленное пятым Далай-ламой</w:t>
      </w:r>
      <w:r w:rsidR="005041E0" w:rsidRPr="005041E0">
        <w:t xml:space="preserve"> </w:t>
      </w:r>
      <w:r w:rsidR="005041E0">
        <w:t xml:space="preserve">в </w:t>
      </w:r>
      <w:r w:rsidR="005041E0" w:rsidRPr="005041E0">
        <w:t>1642</w:t>
      </w:r>
      <w:r w:rsidR="005041E0">
        <w:t xml:space="preserve"> г</w:t>
      </w:r>
      <w:r>
        <w:t>.</w:t>
      </w:r>
    </w:p>
  </w:footnote>
  <w:footnote w:id="18">
    <w:p w14:paraId="47FC0331" w14:textId="77777777" w:rsidR="00D17A18" w:rsidRPr="002356B9" w:rsidRDefault="00D17A18" w:rsidP="00F17272">
      <w:pPr>
        <w:pStyle w:val="a3"/>
      </w:pPr>
      <w:r>
        <w:rPr>
          <w:rStyle w:val="a5"/>
        </w:rPr>
        <w:footnoteRef/>
      </w:r>
      <w:r>
        <w:t xml:space="preserve"> «Держательница сокровищ» (</w:t>
      </w:r>
      <w:proofErr w:type="spellStart"/>
      <w:r>
        <w:t>тиб</w:t>
      </w:r>
      <w:proofErr w:type="spellEnd"/>
      <w:r>
        <w:t xml:space="preserve">. </w:t>
      </w:r>
      <w:proofErr w:type="spellStart"/>
      <w:r>
        <w:rPr>
          <w:lang w:val="en-US"/>
        </w:rPr>
        <w:t>dbyig</w:t>
      </w:r>
      <w:proofErr w:type="spellEnd"/>
      <w:r w:rsidRPr="002356B9">
        <w:t xml:space="preserve"> ‘</w:t>
      </w:r>
      <w:proofErr w:type="spellStart"/>
      <w:r>
        <w:rPr>
          <w:lang w:val="en-US"/>
        </w:rPr>
        <w:t>dzin</w:t>
      </w:r>
      <w:proofErr w:type="spellEnd"/>
      <w:r w:rsidRPr="002356B9">
        <w:t xml:space="preserve">, </w:t>
      </w:r>
      <w:proofErr w:type="spellStart"/>
      <w:r>
        <w:t>санск</w:t>
      </w:r>
      <w:proofErr w:type="spellEnd"/>
      <w:r>
        <w:t xml:space="preserve">. </w:t>
      </w:r>
      <w:proofErr w:type="spellStart"/>
      <w:r>
        <w:rPr>
          <w:lang w:val="en-US"/>
        </w:rPr>
        <w:t>vasundhar</w:t>
      </w:r>
      <w:proofErr w:type="spellEnd"/>
      <w:r w:rsidRPr="002356B9">
        <w:t>ā</w:t>
      </w:r>
      <w:r>
        <w:t>)</w:t>
      </w:r>
      <w:r w:rsidRPr="002356B9">
        <w:t xml:space="preserve"> –</w:t>
      </w:r>
      <w:r>
        <w:t xml:space="preserve"> т.е. земля.</w:t>
      </w:r>
    </w:p>
  </w:footnote>
  <w:footnote w:id="19">
    <w:p w14:paraId="2A134558" w14:textId="77777777" w:rsidR="00D17A18" w:rsidRDefault="00D17A18" w:rsidP="00F17272">
      <w:pPr>
        <w:pStyle w:val="a3"/>
      </w:pPr>
      <w:r>
        <w:rPr>
          <w:rStyle w:val="a5"/>
        </w:rPr>
        <w:footnoteRef/>
      </w:r>
      <w:r>
        <w:t xml:space="preserve"> Буквально «Играющий» (</w:t>
      </w:r>
      <w:proofErr w:type="spellStart"/>
      <w:r>
        <w:t>тиб</w:t>
      </w:r>
      <w:proofErr w:type="spellEnd"/>
      <w:r>
        <w:t xml:space="preserve">. </w:t>
      </w:r>
      <w:proofErr w:type="spellStart"/>
      <w:r>
        <w:rPr>
          <w:lang w:val="en-US"/>
        </w:rPr>
        <w:t>rnam</w:t>
      </w:r>
      <w:proofErr w:type="spellEnd"/>
      <w:r w:rsidRPr="00A845DE">
        <w:t xml:space="preserve"> </w:t>
      </w:r>
      <w:r>
        <w:rPr>
          <w:lang w:val="en-US"/>
        </w:rPr>
        <w:t>par</w:t>
      </w:r>
      <w:r w:rsidRPr="00A845DE">
        <w:t xml:space="preserve"> </w:t>
      </w:r>
      <w:proofErr w:type="spellStart"/>
      <w:r>
        <w:rPr>
          <w:lang w:val="en-US"/>
        </w:rPr>
        <w:t>rtsen</w:t>
      </w:r>
      <w:proofErr w:type="spellEnd"/>
      <w:r w:rsidRPr="00A845DE">
        <w:t xml:space="preserve"> </w:t>
      </w:r>
      <w:r>
        <w:rPr>
          <w:lang w:val="en-US"/>
        </w:rPr>
        <w:t>pa</w:t>
      </w:r>
      <w:r>
        <w:t>) – т.е. солнце.</w:t>
      </w:r>
    </w:p>
  </w:footnote>
  <w:footnote w:id="20">
    <w:p w14:paraId="405812F1" w14:textId="333BD5DD" w:rsidR="00D17A18" w:rsidRPr="00A845DE" w:rsidDel="003F2EB3" w:rsidRDefault="00D17A18" w:rsidP="00F17272">
      <w:pPr>
        <w:pStyle w:val="a3"/>
        <w:rPr>
          <w:del w:id="6" w:author="Andrey Terentyev" w:date="2019-07-02T14:07:00Z"/>
        </w:rPr>
      </w:pPr>
    </w:p>
  </w:footnote>
  <w:footnote w:id="21">
    <w:p w14:paraId="0DDB7674" w14:textId="77777777" w:rsidR="00E16AED" w:rsidRDefault="00E16AED">
      <w:pPr>
        <w:pStyle w:val="a3"/>
      </w:pPr>
      <w:r>
        <w:rPr>
          <w:rStyle w:val="a5"/>
        </w:rPr>
        <w:footnoteRef/>
      </w:r>
      <w:r>
        <w:t xml:space="preserve"> Т.е. состояния </w:t>
      </w:r>
      <w:proofErr w:type="spellStart"/>
      <w:r>
        <w:t>будды</w:t>
      </w:r>
      <w:proofErr w:type="spellEnd"/>
      <w:r>
        <w:t>.</w:t>
      </w:r>
    </w:p>
  </w:footnote>
  <w:footnote w:id="22">
    <w:p w14:paraId="375BFDE2" w14:textId="77777777" w:rsidR="00D17A18" w:rsidRPr="00653FD3" w:rsidRDefault="00D17A18" w:rsidP="00653FD3">
      <w:pPr>
        <w:pStyle w:val="a3"/>
      </w:pPr>
      <w:r>
        <w:rPr>
          <w:rStyle w:val="a5"/>
        </w:rPr>
        <w:footnoteRef/>
      </w:r>
      <w:r w:rsidRPr="00653FD3">
        <w:t xml:space="preserve"> «</w:t>
      </w:r>
      <w:r>
        <w:t>Молитва</w:t>
      </w:r>
      <w:r w:rsidRPr="00653FD3">
        <w:t>-</w:t>
      </w:r>
      <w:r>
        <w:t>устремление</w:t>
      </w:r>
      <w:r w:rsidRPr="00653FD3">
        <w:t xml:space="preserve"> </w:t>
      </w:r>
      <w:r>
        <w:t>благих</w:t>
      </w:r>
      <w:r w:rsidRPr="00653FD3">
        <w:t xml:space="preserve"> </w:t>
      </w:r>
      <w:r>
        <w:t>деяний</w:t>
      </w:r>
      <w:r w:rsidRPr="00653FD3">
        <w:t>» (</w:t>
      </w:r>
      <w:proofErr w:type="spellStart"/>
      <w:r>
        <w:t>тиб</w:t>
      </w:r>
      <w:proofErr w:type="spellEnd"/>
      <w:r w:rsidRPr="00653FD3">
        <w:t xml:space="preserve">. </w:t>
      </w:r>
      <w:proofErr w:type="spellStart"/>
      <w:r>
        <w:rPr>
          <w:lang w:val="en-US"/>
        </w:rPr>
        <w:t>bzang</w:t>
      </w:r>
      <w:proofErr w:type="spellEnd"/>
      <w:r w:rsidRPr="00653FD3">
        <w:t xml:space="preserve"> </w:t>
      </w:r>
      <w:proofErr w:type="spellStart"/>
      <w:r>
        <w:rPr>
          <w:lang w:val="en-US"/>
        </w:rPr>
        <w:t>spyod</w:t>
      </w:r>
      <w:proofErr w:type="spellEnd"/>
      <w:r w:rsidRPr="00653FD3">
        <w:t xml:space="preserve"> </w:t>
      </w:r>
      <w:proofErr w:type="spellStart"/>
      <w:r>
        <w:rPr>
          <w:lang w:val="en-US"/>
        </w:rPr>
        <w:t>smon</w:t>
      </w:r>
      <w:proofErr w:type="spellEnd"/>
      <w:r w:rsidRPr="00653FD3">
        <w:t xml:space="preserve"> </w:t>
      </w:r>
      <w:r>
        <w:rPr>
          <w:lang w:val="en-US"/>
        </w:rPr>
        <w:t>lam</w:t>
      </w:r>
      <w:r w:rsidRPr="00653FD3">
        <w:t xml:space="preserve">, </w:t>
      </w:r>
      <w:proofErr w:type="spellStart"/>
      <w:r>
        <w:t>санск</w:t>
      </w:r>
      <w:proofErr w:type="spellEnd"/>
      <w:r w:rsidRPr="00653FD3">
        <w:t xml:space="preserve">. </w:t>
      </w:r>
      <w:proofErr w:type="spellStart"/>
      <w:r>
        <w:rPr>
          <w:lang w:val="en-US"/>
        </w:rPr>
        <w:t>b</w:t>
      </w:r>
      <w:r w:rsidRPr="00D003BF">
        <w:rPr>
          <w:lang w:val="en-US"/>
        </w:rPr>
        <w:t>hadracaryapraṇ</w:t>
      </w:r>
      <w:r>
        <w:rPr>
          <w:lang w:val="en-US"/>
        </w:rPr>
        <w:t>idh</w:t>
      </w:r>
      <w:proofErr w:type="spellEnd"/>
      <w:r w:rsidRPr="00653FD3">
        <w:t>ā</w:t>
      </w:r>
      <w:proofErr w:type="spellStart"/>
      <w:r>
        <w:rPr>
          <w:lang w:val="en-US"/>
        </w:rPr>
        <w:t>na</w:t>
      </w:r>
      <w:proofErr w:type="spellEnd"/>
      <w:r w:rsidRPr="00653FD3">
        <w:t>) –</w:t>
      </w:r>
      <w:r>
        <w:t xml:space="preserve"> завершающая часть </w:t>
      </w:r>
      <w:proofErr w:type="spellStart"/>
      <w:r>
        <w:t>Гандавьюха</w:t>
      </w:r>
      <w:proofErr w:type="spellEnd"/>
      <w:r>
        <w:t>-сутры</w:t>
      </w:r>
      <w:r w:rsidRPr="00653FD3">
        <w:t xml:space="preserve">, </w:t>
      </w:r>
      <w:r>
        <w:t xml:space="preserve">которая сама является частью </w:t>
      </w:r>
      <w:proofErr w:type="spellStart"/>
      <w:r>
        <w:t>Аватамсака</w:t>
      </w:r>
      <w:proofErr w:type="spellEnd"/>
      <w:r>
        <w:t>-сутры.</w:t>
      </w:r>
      <w:r w:rsidRPr="00653FD3">
        <w:t xml:space="preserve"> </w:t>
      </w:r>
    </w:p>
  </w:footnote>
  <w:footnote w:id="23">
    <w:p w14:paraId="6F2082B7" w14:textId="2762F555" w:rsidR="0051736B" w:rsidRPr="0051736B" w:rsidRDefault="0051736B">
      <w:pPr>
        <w:pStyle w:val="a3"/>
      </w:pPr>
      <w:r>
        <w:rPr>
          <w:rStyle w:val="a5"/>
        </w:rPr>
        <w:footnoteRef/>
      </w:r>
      <w:r w:rsidRPr="0051736B">
        <w:t xml:space="preserve"> </w:t>
      </w:r>
      <w:bookmarkStart w:id="8" w:name="_Hlk12977406"/>
      <w:r>
        <w:t>Помощник</w:t>
      </w:r>
      <w:r w:rsidRPr="0051736B">
        <w:t xml:space="preserve"> </w:t>
      </w:r>
      <w:r>
        <w:t>министра</w:t>
      </w:r>
      <w:r w:rsidRPr="0051736B">
        <w:rPr>
          <w:i/>
          <w:iCs/>
          <w:lang w:val="mn-MN"/>
        </w:rPr>
        <w:t xml:space="preserve"> </w:t>
      </w:r>
      <w:r w:rsidRPr="00D05543">
        <w:rPr>
          <w:i/>
          <w:iCs/>
          <w:lang w:val="mn-MN"/>
        </w:rPr>
        <w:t>Шенкава Гьюрме Сонам Тобгьял</w:t>
      </w:r>
      <w:r w:rsidRPr="0051736B">
        <w:t xml:space="preserve"> (1896–196</w:t>
      </w:r>
      <w:r>
        <w:t>7</w:t>
      </w:r>
      <w:r w:rsidRPr="0051736B">
        <w:t xml:space="preserve">) </w:t>
      </w:r>
      <w:r>
        <w:t>позднее</w:t>
      </w:r>
      <w:r w:rsidRPr="0051736B">
        <w:t xml:space="preserve"> </w:t>
      </w:r>
      <w:r>
        <w:t>стал</w:t>
      </w:r>
      <w:r w:rsidRPr="0051736B">
        <w:t xml:space="preserve"> </w:t>
      </w:r>
      <w:r>
        <w:t>главой</w:t>
      </w:r>
      <w:r w:rsidRPr="0051736B">
        <w:t xml:space="preserve"> </w:t>
      </w:r>
      <w:r>
        <w:t>тибетской армии и министром тибетского правительства.</w:t>
      </w:r>
      <w:bookmarkEnd w:id="8"/>
    </w:p>
  </w:footnote>
  <w:footnote w:id="24">
    <w:p w14:paraId="5F27945A" w14:textId="77777777" w:rsidR="00D17A18" w:rsidRDefault="00D17A18" w:rsidP="00F65D1E">
      <w:pPr>
        <w:pStyle w:val="a3"/>
      </w:pPr>
      <w:r>
        <w:rPr>
          <w:rStyle w:val="a5"/>
        </w:rPr>
        <w:footnoteRef/>
      </w:r>
      <w:r>
        <w:t xml:space="preserve"> Т.е. 14-го Далай-ламы.</w:t>
      </w:r>
    </w:p>
  </w:footnote>
  <w:footnote w:id="25">
    <w:p w14:paraId="0C7324F4" w14:textId="77777777" w:rsidR="00D17A18" w:rsidRDefault="00D17A18" w:rsidP="00F65D1E">
      <w:pPr>
        <w:pStyle w:val="a3"/>
      </w:pPr>
      <w:r>
        <w:rPr>
          <w:rStyle w:val="a5"/>
        </w:rPr>
        <w:footnoteRef/>
      </w:r>
      <w:r>
        <w:t xml:space="preserve"> Т.е. </w:t>
      </w:r>
      <w:proofErr w:type="gramStart"/>
      <w:r>
        <w:t>именной</w:t>
      </w:r>
      <w:proofErr w:type="gramEnd"/>
      <w:r>
        <w:t xml:space="preserve"> мантры 14-го Далай-ламы.</w:t>
      </w:r>
    </w:p>
  </w:footnote>
  <w:footnote w:id="26">
    <w:p w14:paraId="385D5977" w14:textId="77777777" w:rsidR="00D17A18" w:rsidRDefault="00D17A18" w:rsidP="00F65D1E">
      <w:pPr>
        <w:pStyle w:val="a3"/>
      </w:pPr>
      <w:r>
        <w:rPr>
          <w:rStyle w:val="a5"/>
        </w:rPr>
        <w:footnoteRef/>
      </w:r>
      <w:r>
        <w:t xml:space="preserve"> Т.е. мантры ОМ МАНИ ПАДМЕ ХУМ.</w:t>
      </w:r>
    </w:p>
  </w:footnote>
  <w:footnote w:id="27">
    <w:p w14:paraId="703E063D" w14:textId="77777777" w:rsidR="00D17A18" w:rsidRDefault="00D17A18" w:rsidP="00F65D1E">
      <w:pPr>
        <w:pStyle w:val="a3"/>
      </w:pPr>
      <w:r>
        <w:rPr>
          <w:rStyle w:val="a5"/>
        </w:rPr>
        <w:footnoteRef/>
      </w:r>
      <w:r>
        <w:t xml:space="preserve"> Т.е. </w:t>
      </w:r>
      <w:proofErr w:type="spellStart"/>
      <w:r>
        <w:t>Авалокитешвары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3885"/>
      <w:docPartObj>
        <w:docPartGallery w:val="Page Numbers (Top of Page)"/>
        <w:docPartUnique/>
      </w:docPartObj>
    </w:sdtPr>
    <w:sdtEndPr/>
    <w:sdtContent>
      <w:p w14:paraId="77AFE4F9" w14:textId="70DA2757" w:rsidR="00D17A18" w:rsidRDefault="00C710A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2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1F014A0" w14:textId="77777777" w:rsidR="00D17A18" w:rsidRDefault="00D17A18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m">
    <w15:presenceInfo w15:providerId="None" w15:userId="B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3B6C"/>
    <w:rsid w:val="00017D04"/>
    <w:rsid w:val="00043271"/>
    <w:rsid w:val="00060D9F"/>
    <w:rsid w:val="0009290F"/>
    <w:rsid w:val="00095A47"/>
    <w:rsid w:val="000A492D"/>
    <w:rsid w:val="000A52BA"/>
    <w:rsid w:val="000B7DC4"/>
    <w:rsid w:val="000C4F0B"/>
    <w:rsid w:val="000C7345"/>
    <w:rsid w:val="0013092A"/>
    <w:rsid w:val="00134EE5"/>
    <w:rsid w:val="001718FC"/>
    <w:rsid w:val="00190DEA"/>
    <w:rsid w:val="001A0E7E"/>
    <w:rsid w:val="001A7433"/>
    <w:rsid w:val="001E099C"/>
    <w:rsid w:val="001F0697"/>
    <w:rsid w:val="001F3044"/>
    <w:rsid w:val="002202E4"/>
    <w:rsid w:val="00253EC4"/>
    <w:rsid w:val="002870BA"/>
    <w:rsid w:val="002B5270"/>
    <w:rsid w:val="002E1357"/>
    <w:rsid w:val="002E6914"/>
    <w:rsid w:val="00304EF7"/>
    <w:rsid w:val="00315ADD"/>
    <w:rsid w:val="0032081B"/>
    <w:rsid w:val="003615BE"/>
    <w:rsid w:val="00376199"/>
    <w:rsid w:val="003F024F"/>
    <w:rsid w:val="003F2EB3"/>
    <w:rsid w:val="004033DC"/>
    <w:rsid w:val="0040484B"/>
    <w:rsid w:val="00436B39"/>
    <w:rsid w:val="00441645"/>
    <w:rsid w:val="00454B25"/>
    <w:rsid w:val="00465D03"/>
    <w:rsid w:val="00466D64"/>
    <w:rsid w:val="0048086D"/>
    <w:rsid w:val="004B7BF7"/>
    <w:rsid w:val="004C21BA"/>
    <w:rsid w:val="005041E0"/>
    <w:rsid w:val="0051736B"/>
    <w:rsid w:val="00522E32"/>
    <w:rsid w:val="005266FB"/>
    <w:rsid w:val="00576447"/>
    <w:rsid w:val="005837C2"/>
    <w:rsid w:val="005859BB"/>
    <w:rsid w:val="005917C4"/>
    <w:rsid w:val="005A4DE1"/>
    <w:rsid w:val="005C6C64"/>
    <w:rsid w:val="005E2C1B"/>
    <w:rsid w:val="00600E8B"/>
    <w:rsid w:val="00602FAC"/>
    <w:rsid w:val="006062B1"/>
    <w:rsid w:val="006148A4"/>
    <w:rsid w:val="00653FD3"/>
    <w:rsid w:val="00662D8B"/>
    <w:rsid w:val="0066493D"/>
    <w:rsid w:val="006A366B"/>
    <w:rsid w:val="006B4BB1"/>
    <w:rsid w:val="00707F1A"/>
    <w:rsid w:val="00723B94"/>
    <w:rsid w:val="00726C02"/>
    <w:rsid w:val="007403E5"/>
    <w:rsid w:val="0077009F"/>
    <w:rsid w:val="00791AEF"/>
    <w:rsid w:val="007B0228"/>
    <w:rsid w:val="007F4428"/>
    <w:rsid w:val="00857FE2"/>
    <w:rsid w:val="00887817"/>
    <w:rsid w:val="008C1368"/>
    <w:rsid w:val="008E2CA6"/>
    <w:rsid w:val="008E4A8A"/>
    <w:rsid w:val="00917ED2"/>
    <w:rsid w:val="00945412"/>
    <w:rsid w:val="0096153E"/>
    <w:rsid w:val="00984D7E"/>
    <w:rsid w:val="009A73D3"/>
    <w:rsid w:val="009B4E8E"/>
    <w:rsid w:val="009C06A1"/>
    <w:rsid w:val="009E06F9"/>
    <w:rsid w:val="00A028FA"/>
    <w:rsid w:val="00A116CD"/>
    <w:rsid w:val="00A15A3A"/>
    <w:rsid w:val="00A37F5D"/>
    <w:rsid w:val="00A5011C"/>
    <w:rsid w:val="00A577E3"/>
    <w:rsid w:val="00A74492"/>
    <w:rsid w:val="00A773FC"/>
    <w:rsid w:val="00A82621"/>
    <w:rsid w:val="00A82841"/>
    <w:rsid w:val="00AA0A35"/>
    <w:rsid w:val="00AB3B6C"/>
    <w:rsid w:val="00AD0483"/>
    <w:rsid w:val="00AD1A8E"/>
    <w:rsid w:val="00AE2B3F"/>
    <w:rsid w:val="00AF2991"/>
    <w:rsid w:val="00AF4F18"/>
    <w:rsid w:val="00B17851"/>
    <w:rsid w:val="00B21E01"/>
    <w:rsid w:val="00B27A6F"/>
    <w:rsid w:val="00B34CC0"/>
    <w:rsid w:val="00B434B5"/>
    <w:rsid w:val="00B64ECF"/>
    <w:rsid w:val="00BA15AB"/>
    <w:rsid w:val="00BC4DCD"/>
    <w:rsid w:val="00BC7598"/>
    <w:rsid w:val="00BE0234"/>
    <w:rsid w:val="00C20EAD"/>
    <w:rsid w:val="00C37F9D"/>
    <w:rsid w:val="00C62801"/>
    <w:rsid w:val="00C710A6"/>
    <w:rsid w:val="00CC0357"/>
    <w:rsid w:val="00CD3CB3"/>
    <w:rsid w:val="00D003BF"/>
    <w:rsid w:val="00D05543"/>
    <w:rsid w:val="00D1764F"/>
    <w:rsid w:val="00D17A18"/>
    <w:rsid w:val="00D27B8B"/>
    <w:rsid w:val="00D303BF"/>
    <w:rsid w:val="00D534BA"/>
    <w:rsid w:val="00DD2281"/>
    <w:rsid w:val="00E14173"/>
    <w:rsid w:val="00E14CE9"/>
    <w:rsid w:val="00E16AED"/>
    <w:rsid w:val="00E42092"/>
    <w:rsid w:val="00E425B3"/>
    <w:rsid w:val="00E82A3C"/>
    <w:rsid w:val="00E92350"/>
    <w:rsid w:val="00EA1227"/>
    <w:rsid w:val="00EA425E"/>
    <w:rsid w:val="00EB1C83"/>
    <w:rsid w:val="00EB3CE6"/>
    <w:rsid w:val="00EB6031"/>
    <w:rsid w:val="00ED706A"/>
    <w:rsid w:val="00F0313C"/>
    <w:rsid w:val="00F17272"/>
    <w:rsid w:val="00F20F9A"/>
    <w:rsid w:val="00F65D1E"/>
    <w:rsid w:val="00F67734"/>
    <w:rsid w:val="00F72965"/>
    <w:rsid w:val="00FA6F0D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5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5AD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5AD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6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99C"/>
  </w:style>
  <w:style w:type="paragraph" w:styleId="aa">
    <w:name w:val="footer"/>
    <w:basedOn w:val="a"/>
    <w:link w:val="ab"/>
    <w:uiPriority w:val="99"/>
    <w:semiHidden/>
    <w:unhideWhenUsed/>
    <w:rsid w:val="001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99C"/>
  </w:style>
  <w:style w:type="character" w:styleId="ac">
    <w:name w:val="annotation reference"/>
    <w:basedOn w:val="a0"/>
    <w:uiPriority w:val="99"/>
    <w:semiHidden/>
    <w:unhideWhenUsed/>
    <w:rsid w:val="00E141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41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41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41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4173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B27A6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exposedshow">
    <w:name w:val="text_exposed_show"/>
    <w:basedOn w:val="a0"/>
    <w:rsid w:val="0009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C820-4D2A-4D1E-97AC-32B89963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4222</Words>
  <Characters>24068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Andrey Terentyev</cp:lastModifiedBy>
  <cp:revision>2</cp:revision>
  <cp:lastPrinted>2017-11-12T20:29:00Z</cp:lastPrinted>
  <dcterms:created xsi:type="dcterms:W3CDTF">2019-07-02T17:55:00Z</dcterms:created>
  <dcterms:modified xsi:type="dcterms:W3CDTF">2019-07-02T17:55:00Z</dcterms:modified>
</cp:coreProperties>
</file>